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07" w:type="dxa"/>
        <w:tblCellMar>
          <w:left w:w="0" w:type="dxa"/>
          <w:right w:w="0" w:type="dxa"/>
        </w:tblCellMar>
        <w:tblLook w:val="01E0" w:firstRow="1" w:lastRow="1" w:firstColumn="1" w:lastColumn="1" w:noHBand="0" w:noVBand="0"/>
        <w:tblPrChange w:id="0" w:author="Eric Gill" w:date="2018-11-14T11:27:00Z">
          <w:tblPr>
            <w:tblW w:w="11907" w:type="dxa"/>
            <w:tblCellMar>
              <w:left w:w="0" w:type="dxa"/>
              <w:right w:w="0" w:type="dxa"/>
            </w:tblCellMar>
            <w:tblLook w:val="01E0" w:firstRow="1" w:lastRow="1" w:firstColumn="1" w:lastColumn="1" w:noHBand="0" w:noVBand="0"/>
          </w:tblPr>
        </w:tblPrChange>
      </w:tblPr>
      <w:tblGrid>
        <w:gridCol w:w="1488"/>
        <w:gridCol w:w="1244"/>
        <w:gridCol w:w="6200"/>
        <w:gridCol w:w="1530"/>
        <w:gridCol w:w="1445"/>
        <w:tblGridChange w:id="1">
          <w:tblGrid>
            <w:gridCol w:w="1488"/>
            <w:gridCol w:w="1244"/>
            <w:gridCol w:w="6200"/>
            <w:gridCol w:w="1530"/>
            <w:gridCol w:w="1445"/>
          </w:tblGrid>
        </w:tblGridChange>
      </w:tblGrid>
      <w:tr w:rsidR="00E13ADC" w14:paraId="546AF7E3" w14:textId="77777777" w:rsidTr="00E8311A">
        <w:trPr>
          <w:trHeight w:val="1486"/>
          <w:trPrChange w:id="2" w:author="Eric Gill" w:date="2018-11-14T11:27:00Z">
            <w:trPr>
              <w:trHeight w:val="1486"/>
            </w:trPr>
          </w:trPrChange>
        </w:trPr>
        <w:tc>
          <w:tcPr>
            <w:tcW w:w="1488" w:type="dxa"/>
            <w:vMerge w:val="restart"/>
            <w:vAlign w:val="bottom"/>
            <w:tcPrChange w:id="3" w:author="Eric Gill" w:date="2018-11-14T11:27:00Z">
              <w:tcPr>
                <w:tcW w:w="1488" w:type="dxa"/>
                <w:vMerge w:val="restart"/>
                <w:vAlign w:val="bottom"/>
              </w:tcPr>
            </w:tcPrChange>
          </w:tcPr>
          <w:p w14:paraId="35F73490" w14:textId="36E13EBB" w:rsidR="00E13ADC" w:rsidRDefault="00D615F3" w:rsidP="001D2F0F">
            <w:pPr>
              <w:widowControl w:val="0"/>
              <w:spacing w:before="0" w:after="0" w:line="240" w:lineRule="auto"/>
              <w:ind w:left="0"/>
              <w:jc w:val="both"/>
            </w:pPr>
            <w:bookmarkStart w:id="4" w:name="_GoBack"/>
            <w:bookmarkEnd w:id="4"/>
            <w:r>
              <w:rPr>
                <w:noProof/>
              </w:rPr>
              <mc:AlternateContent>
                <mc:Choice Requires="wps">
                  <w:drawing>
                    <wp:anchor distT="0" distB="0" distL="114300" distR="114300" simplePos="0" relativeHeight="251657728" behindDoc="0" locked="1" layoutInCell="1" allowOverlap="1" wp14:anchorId="2EC03A5C" wp14:editId="67335218">
                      <wp:simplePos x="0" y="0"/>
                      <wp:positionH relativeFrom="column">
                        <wp:posOffset>0</wp:posOffset>
                      </wp:positionH>
                      <wp:positionV relativeFrom="paragraph">
                        <wp:posOffset>0</wp:posOffset>
                      </wp:positionV>
                      <wp:extent cx="635" cy="635"/>
                      <wp:effectExtent l="9525" t="9525" r="8890" b="8890"/>
                      <wp:wrapNone/>
                      <wp:docPr id="1" name="DtsShapeName" descr="917C@E597E5C5CC19D498DDGGCC0870C085;:D85;&gt;;K11018152!!!BIHO@]s71100112!!!!!!!111D15B66789411D15B667894!!!!!!!!!!!!!!!!!!!!!!!!!!!!!!!!!!!!!!!!!!!!!!!!!!!!85&gt;:@85H@;B22626B!!!!!BIHO@]b22626!!!!@5786861107DB82D7381107DB82D738!!!!!!!!!!!!!!!!!!!!!!!!!!!!!!!!!!!!!!!!!!!!!!!!!!!!849AU87K@Um71112971!!!BIHO@]m711129711@5787701107DB2G5D9@btrunlds!enbtldou!udlqm`ud^10/enu!!!!!!!!!!!!!!!!!!!!!!!!!!!!!!!84&gt;&gt;?84&gt;&gt;?X71112786!!!BIHO@]x71112786!@57879111014BG7466D11014BG7466D!!!!!!!!!!!!!!!!!!!!!!!!!!!!!!!!!!!!!!!!!!!!!!!!!!!!!!!!!!!!!!!!!!!!!!!!!!!!!!!!!!!!!!!!!!!!!!!!!!!!!!!!!!!!!!!!!!!!!!!!!!!!!!!!!!!!!!!!!!!!!!!!!!!!!!!!!!!!!!!!!!!!!!!!!!!!!!!!!!!!!!!!!!!!!!!!!!!!!!!!!!!!!!!!!!!!!!!!!!!!!!!!!!!!!!!!!!!!!!!!!!!!!!!!!!!!!!!!!!!!!!!!!!!!!!!!!!!!!!!!!!!!!!!!!!!!!!!!!!!!!!!!!!!!!!!!!!!!!!!!!!!!!!!!!!!!!!!!!!!!!!!!!!!!!!!!!!!!!!!!!!!!!!!!!!!!!!!!!!!!!!!!!!!!!!!!!!!!!!!!!!!!!!!!!!!!!!!!!!!!!!!!!!!!!!!!!!!!!!!!!!!!!!!!!!!!!!!!!!!!!!!!!!!!!!!!!!!!!!!!!!!!!!!!!!!!!!!!!!!!!!!!!!!!!!!!!!!!!!!!!!!!!!!!!!!!!!!!!!!!!!!!!!!!!!!!!!!!!!!!!!!!!!!!!!!!!!!!!!!!!!!!!!!!!!!!!!!!!!!!!!!!!!!!!!!!!!!!!!!!!!!!!!!!!!!!!!!!!!!!!!!!!!!!!!!!!!!!!!!!!!!!!!!!!!!!!!!!!!!!!!!!!!!!!!!!!!!!!!!!!!!!!!!!!!!!!!!!!!!!!!!!!!!!!!!!!!!!!!!!!!!!!!!!!!!!!!!!!!!!!!!!!!!!!!!!!!!!!!!!!!!!!!!!!!!!!!!!!!!!!!!!!!!!!!!!!!!!!!!!!!!!!!!!!!!!!!!!!!!!!!!!!!!!!!!!!!!!!!!!!!!!!!!!!!!!!!!!!!!!!!!!!!!!!!!!!!!!!!!!!!!!!!!!!!!!!!!!!!!!!!!!!!!!!!!!!!!!!!!!!!!!!!!!!!!!!!!!!!!!!!!!!!!!!!!!!!!!!!!!!!!!!!!!!!!!!!!!!!!!!!!!!!!!!!!!!!!!!!!!!!!!!!!!!!!!!!!!!!!!!!!!!!!!!!!!!!!!!!!!!!!!!!!!!!!!!!!!!!!!!!!!!!!!!!!!!!!!!!!!!!!!!!!!!!!!!!!!!!!!!!!!!!!!!!!!!!!!!!!!!!!!!!!!!!!!!!!!!!!!!!!!!!!!!!!!!!!!!!!!!!!!!!!!!!!!!!!!!!!!!!!!!!!!!!!!!!!!!!!!!!!!!!!!!!!!!!!!!!!!!!!!!!!!!!!!!!!!!!!!!!!!!!!!!!!!!!!!!!!!!!!!!!!!!!!!!!!!!!!!!!!!!!!!!!!!!!!!!!!!!!!!!!!!!!!!!!!!!!!!!!!!!!!!!!!!!!!!!!!!!!!!!!!!!!!!!!!!!!!!!!!!!!!!!!!!!!!!!!!!!!!!!!!!!!!!!!!!!!!!!!!!!!!!!!!!!!!!!!!!!!!!!!!!!!!!!!!!!!!!!!!!!!!!!!!!!!!!!!!!!!!!!!!!!!!!!!!!!!!!!!!!!!!!!!!!!!!!!!!!!!!!!!!!!!!!!!!!!!!!!!!!!!!!!!!!!!!!!!!!!!!!!!!!!!!!!!!!!!!!!!!!!!!!!!!!!!!!!!!!!!!!!!!!!!!!!!!!!!!!!!!!!!!!!!!!!!!!!!!!!!!!!!!!!!!!!!!!!!!!!!!!!!!!!!!!!!!!!!!!!!!!!!!!!!!!!!!!!!!!!!!!!!!!!!!!!!!!!!!!!!!!!!!!!!!!!!!!!!!!!!!!!!!!!!!!!!!!!!!!!!!!!!!!!!!!!!!!!!!!!!!!!!!!!!!!!!!!!!!!!!!!!!!!!!!!!!!!!!!!!!!!!!!!!!!!!!!!!!!!!!!!!!!!!!!!!!!!!!!!!!!!!!!!!!!!!!!!!!!!!!!!!!!!!!!!!!!!!!!!!!!!!!!!!!!!!!!!!!!!!!!!!!!!!!!!!!!!!!!!!!!!!!!!!!!!!!!!!!!!!!!!!!!!!!!!!!!!!!!!!!!!!!!!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850AC" id="DtsShapeName" o:spid="_x0000_s1026" alt="917C@E597E5C5CC19D498DDGGCC0870C085;:D85;&gt;;K11018152!!!BIHO@]s71100112!!!!!!!111D15B66789411D15B667894!!!!!!!!!!!!!!!!!!!!!!!!!!!!!!!!!!!!!!!!!!!!!!!!!!!!85&gt;:@85H@;B22626B!!!!!BIHO@]b22626!!!!@5786861107DB82D7381107DB82D738!!!!!!!!!!!!!!!!!!!!!!!!!!!!!!!!!!!!!!!!!!!!!!!!!!!!849AU87K@Um71112971!!!BIHO@]m711129711@5787701107DB2G5D9@btrunlds!enbtldou!udlqm`ud^10/enu!!!!!!!!!!!!!!!!!!!!!!!!!!!!!!!84&gt;&gt;?84&gt;&gt;?X71112786!!!BIHO@]x71112786!@57879111014BG7466D11014BG7466D!!!!!!!!!!!!!!!!!!!!!!!!!!!!!!!!!!!!!!!!!!!!!!!!!!!!!!!!!!!!!!!!!!!!!!!!!!!!!!!!!!!!!!!!!!!!!!!!!!!!!!!!!!!!!!!!!!!!!!!!!!!!!!!!!!!!!!!!!!!!!!!!!!!!!!!!!!!!!!!!!!!!!!!!!!!!!!!!!!!!!!!!!!!!!!!!!!!!!!!!!!!!!!!!!!!!!!!!!!!!!!!!!!!!!!!!!!!!!!!!!!!!!!!!!!!!!!!!!!!!!!!!!!!!!!!!!!!!!!!!!!!!!!!!!!!!!!!!!!!!!!!!!!!!!!!!!!!!!!!!!!!!!!!!!!!!!!!!!!!!!!!!!!!!!!!!!!!!!!!!!!!!!!!!!!!!!!!!!!!!!!!!!!!!!!!!!!!!!!!!!!!!!!!!!!!!!!!!!!!!!!!!!!!!!!!!!!!!!!!!!!!!!!!!!!!!!!!!!!!!!!!!!!!!!!!!!!!!!!!!!!!!!!!!!!!!!!!!!!!!!!!!!!!!!!!!!!!!!!!!!!!!!!!!!!!!!!!!!!!!!!!!!!!!!!!!!!!!!!!!!!!!!!!!!!!!!!!!!!!!!!!!!!!!!!!!!!!!!!!!!!!!!!!!!!!!!!!!!!!!!!!!!!!!!!!!!!!!!!!!!!!!!!!!!!!!!!!!!!!!!!!!!!!!!!!!!!!!!!!!!!!!!!!!!!!!!!!!!!!!!!!!!!!!!!!!!!!!!!!!!!!!!!!!!!!!!!!!!!!!!!!!!!!!!!!!!!!!!!!!!!!!!!!!!!!!!!!!!!!!!!!!!!!!!!!!!!!!!!!!!!!!!!!!!!!!!!!!!!!!!!!!!!!!!!!!!!!!!!!!!!!!!!!!!!!!!!!!!!!!!!!!!!!!!!!!!!!!!!!!!!!!!!!!!!!!!!!!!!!!!!!!!!!!!!!!!!!!!!!!!!!!!!!!!!!!!!!!!!!!!!!!!!!!!!!!!!!!!!!!!!!!!!!!!!!!!!!!!!!!!!!!!!!!!!!!!!!!!!!!!!!!!!!!!!!!!!!!!!!!!!!!!!!!!!!!!!!!!!!!!!!!!!!!!!!!!!!!!!!!!!!!!!!!!!!!!!!!!!!!!!!!!!!!!!!!!!!!!!!!!!!!!!!!!!!!!!!!!!!!!!!!!!!!!!!!!!!!!!!!!!!!!!!!!!!!!!!!!!!!!!!!!!!!!!!!!!!!!!!!!!!!!!!!!!!!!!!!!!!!!!!!!!!!!!!!!!!!!!!!!!!!!!!!!!!!!!!!!!!!!!!!!!!!!!!!!!!!!!!!!!!!!!!!!!!!!!!!!!!!!!!!!!!!!!!!!!!!!!!!!!!!!!!!!!!!!!!!!!!!!!!!!!!!!!!!!!!!!!!!!!!!!!!!!!!!!!!!!!!!!!!!!!!!!!!!!!!!!!!!!!!!!!!!!!!!!!!!!!!!!!!!!!!!!!!!!!!!!!!!!!!!!!!!!!!!!!!!!!!!!!!!!!!!!!!!!!!!!!!!!!!!!!!!!!!!!!!!!!!!!!!!!!!!!!!!!!!!!!!!!!!!!!!!!!!!!!!!!!!!!!!!!!!!!!!!!!!!!!!!!!!!!!!!!!!!!!!!!!!!!!!!!!!!!!!!!!!!!!!!!!!!!!!!!!!!!!!!!!!!!!!!!!!!!!!!!!!!!!!!!!!!!!!!!!!!!!!!!!!!!!!!!!!!!!!!!!!!!!!!!!!!!!!!!!!!!!!!!!!!!!!!!!!!!!!!!!!!!!!!!!!!!!!!!!!!!!!!!!!!!!!!!!!!!!!!!!!!!!!!!!!!!!!!!!!!!!!!!!!!!!!!!!!!!!!!!!!!!!!!!!!!!!!!!!!!!!!!!!!!!!!!!!!!!!!!!!!!!!!!!!!!!!!!!!!!!!!!!!!!!!!!!!!!!!!!!!!!!!!!!!!!!!!!!!!!!!!!!!!!!!!!!!!!!!!!!!!!!!!!!!!!!!!!!!!!!!!!!!!!!!!!!!!!!!!!!!!!!!!!!!!!!!!!!!!!!!!!!!!!!!!!!!!!!!!!!!!!!!!!!!!!!!!!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tc>
        <w:tc>
          <w:tcPr>
            <w:tcW w:w="8974" w:type="dxa"/>
            <w:gridSpan w:val="3"/>
            <w:vAlign w:val="bottom"/>
            <w:tcPrChange w:id="5" w:author="Eric Gill" w:date="2018-11-14T11:27:00Z">
              <w:tcPr>
                <w:tcW w:w="8940" w:type="dxa"/>
                <w:gridSpan w:val="3"/>
                <w:vAlign w:val="bottom"/>
              </w:tcPr>
            </w:tcPrChange>
          </w:tcPr>
          <w:p w14:paraId="67A8596B" w14:textId="77777777" w:rsidR="00E13ADC" w:rsidRDefault="00E13ADC" w:rsidP="001D2F0F">
            <w:pPr>
              <w:widowControl w:val="0"/>
              <w:spacing w:before="0" w:after="0" w:line="240" w:lineRule="auto"/>
              <w:ind w:left="0"/>
              <w:jc w:val="both"/>
            </w:pPr>
          </w:p>
        </w:tc>
        <w:tc>
          <w:tcPr>
            <w:tcW w:w="1445" w:type="dxa"/>
            <w:vMerge w:val="restart"/>
            <w:vAlign w:val="bottom"/>
            <w:tcPrChange w:id="6" w:author="Eric Gill" w:date="2018-11-14T11:27:00Z">
              <w:tcPr>
                <w:tcW w:w="1479" w:type="dxa"/>
                <w:vMerge w:val="restart"/>
                <w:vAlign w:val="bottom"/>
              </w:tcPr>
            </w:tcPrChange>
          </w:tcPr>
          <w:p w14:paraId="407B474C" w14:textId="77777777" w:rsidR="00E13ADC" w:rsidRDefault="00E13ADC" w:rsidP="001D2F0F">
            <w:pPr>
              <w:widowControl w:val="0"/>
              <w:spacing w:before="0" w:after="0" w:line="240" w:lineRule="auto"/>
              <w:ind w:left="0"/>
              <w:jc w:val="both"/>
            </w:pPr>
          </w:p>
        </w:tc>
      </w:tr>
      <w:tr w:rsidR="00E13ADC" w14:paraId="73228D1C" w14:textId="77777777" w:rsidTr="00E8311A">
        <w:trPr>
          <w:trHeight w:val="1486"/>
          <w:trPrChange w:id="7" w:author="Eric Gill" w:date="2018-11-14T11:27:00Z">
            <w:trPr>
              <w:trHeight w:val="1486"/>
            </w:trPr>
          </w:trPrChange>
        </w:trPr>
        <w:tc>
          <w:tcPr>
            <w:tcW w:w="1488" w:type="dxa"/>
            <w:vMerge/>
            <w:shd w:val="clear" w:color="auto" w:fill="auto"/>
            <w:vAlign w:val="center"/>
            <w:tcPrChange w:id="8" w:author="Eric Gill" w:date="2018-11-14T11:27:00Z">
              <w:tcPr>
                <w:tcW w:w="1488" w:type="dxa"/>
                <w:vMerge/>
                <w:shd w:val="clear" w:color="auto" w:fill="auto"/>
                <w:vAlign w:val="center"/>
              </w:tcPr>
            </w:tcPrChange>
          </w:tcPr>
          <w:p w14:paraId="26B4B208" w14:textId="77777777" w:rsidR="00E13ADC" w:rsidRDefault="00E13ADC" w:rsidP="001D2F0F">
            <w:pPr>
              <w:pStyle w:val="Cover1"/>
              <w:widowControl w:val="0"/>
            </w:pPr>
          </w:p>
        </w:tc>
        <w:tc>
          <w:tcPr>
            <w:tcW w:w="8974" w:type="dxa"/>
            <w:gridSpan w:val="3"/>
            <w:shd w:val="clear" w:color="auto" w:fill="auto"/>
            <w:vAlign w:val="center"/>
            <w:tcPrChange w:id="9" w:author="Eric Gill" w:date="2018-11-14T11:27:00Z">
              <w:tcPr>
                <w:tcW w:w="8940" w:type="dxa"/>
                <w:gridSpan w:val="3"/>
                <w:shd w:val="clear" w:color="auto" w:fill="auto"/>
                <w:vAlign w:val="center"/>
              </w:tcPr>
            </w:tcPrChange>
          </w:tcPr>
          <w:p w14:paraId="7D1EAC54" w14:textId="77777777" w:rsidR="00E13ADC" w:rsidRPr="001D2F0F" w:rsidRDefault="00E13ADC" w:rsidP="001D2F0F">
            <w:pPr>
              <w:pStyle w:val="Cover1"/>
              <w:widowControl w:val="0"/>
              <w:jc w:val="right"/>
              <w:rPr>
                <w:sz w:val="24"/>
                <w:szCs w:val="24"/>
              </w:rPr>
            </w:pPr>
          </w:p>
        </w:tc>
        <w:tc>
          <w:tcPr>
            <w:tcW w:w="1445" w:type="dxa"/>
            <w:vMerge/>
            <w:vAlign w:val="bottom"/>
            <w:tcPrChange w:id="10" w:author="Eric Gill" w:date="2018-11-14T11:27:00Z">
              <w:tcPr>
                <w:tcW w:w="1479" w:type="dxa"/>
                <w:vMerge/>
                <w:vAlign w:val="bottom"/>
              </w:tcPr>
            </w:tcPrChange>
          </w:tcPr>
          <w:p w14:paraId="1CC6010A" w14:textId="77777777" w:rsidR="00E13ADC" w:rsidRDefault="00E13ADC" w:rsidP="001D2F0F">
            <w:pPr>
              <w:pStyle w:val="Cover1"/>
              <w:widowControl w:val="0"/>
              <w:jc w:val="both"/>
            </w:pPr>
          </w:p>
        </w:tc>
      </w:tr>
      <w:tr w:rsidR="00E13ADC" w14:paraId="0C726695" w14:textId="77777777" w:rsidTr="00E8311A">
        <w:trPr>
          <w:trHeight w:val="743"/>
          <w:trPrChange w:id="11" w:author="Eric Gill" w:date="2018-11-14T11:27:00Z">
            <w:trPr>
              <w:trHeight w:val="743"/>
            </w:trPr>
          </w:trPrChange>
        </w:trPr>
        <w:tc>
          <w:tcPr>
            <w:tcW w:w="1488" w:type="dxa"/>
            <w:vMerge/>
            <w:shd w:val="clear" w:color="auto" w:fill="auto"/>
            <w:vAlign w:val="bottom"/>
            <w:tcPrChange w:id="12" w:author="Eric Gill" w:date="2018-11-14T11:27:00Z">
              <w:tcPr>
                <w:tcW w:w="1488" w:type="dxa"/>
                <w:vMerge/>
                <w:shd w:val="clear" w:color="auto" w:fill="auto"/>
                <w:vAlign w:val="bottom"/>
              </w:tcPr>
            </w:tcPrChange>
          </w:tcPr>
          <w:p w14:paraId="0F8C5905" w14:textId="77777777" w:rsidR="00E13ADC" w:rsidRDefault="00E13ADC" w:rsidP="001D2F0F">
            <w:pPr>
              <w:widowControl w:val="0"/>
              <w:spacing w:before="0" w:after="0" w:line="240" w:lineRule="auto"/>
              <w:ind w:left="0"/>
              <w:jc w:val="both"/>
            </w:pPr>
          </w:p>
        </w:tc>
        <w:tc>
          <w:tcPr>
            <w:tcW w:w="8974" w:type="dxa"/>
            <w:gridSpan w:val="3"/>
            <w:shd w:val="clear" w:color="auto" w:fill="auto"/>
            <w:vAlign w:val="bottom"/>
            <w:tcPrChange w:id="13" w:author="Eric Gill" w:date="2018-11-14T11:27:00Z">
              <w:tcPr>
                <w:tcW w:w="8940" w:type="dxa"/>
                <w:gridSpan w:val="3"/>
                <w:shd w:val="clear" w:color="auto" w:fill="auto"/>
                <w:vAlign w:val="bottom"/>
              </w:tcPr>
            </w:tcPrChange>
          </w:tcPr>
          <w:p w14:paraId="163FD362" w14:textId="77777777" w:rsidR="00E13ADC" w:rsidRDefault="00E13ADC" w:rsidP="001D2F0F">
            <w:pPr>
              <w:widowControl w:val="0"/>
              <w:spacing w:before="0" w:after="0" w:line="240" w:lineRule="auto"/>
              <w:ind w:left="0"/>
              <w:jc w:val="both"/>
            </w:pPr>
          </w:p>
        </w:tc>
        <w:tc>
          <w:tcPr>
            <w:tcW w:w="1445" w:type="dxa"/>
            <w:vMerge/>
            <w:vAlign w:val="bottom"/>
            <w:tcPrChange w:id="14" w:author="Eric Gill" w:date="2018-11-14T11:27:00Z">
              <w:tcPr>
                <w:tcW w:w="1479" w:type="dxa"/>
                <w:vMerge/>
                <w:vAlign w:val="bottom"/>
              </w:tcPr>
            </w:tcPrChange>
          </w:tcPr>
          <w:p w14:paraId="299D23C8" w14:textId="77777777" w:rsidR="00E13ADC" w:rsidRDefault="00E13ADC" w:rsidP="001D2F0F">
            <w:pPr>
              <w:widowControl w:val="0"/>
              <w:spacing w:before="0" w:after="0" w:line="240" w:lineRule="auto"/>
              <w:ind w:left="0"/>
              <w:jc w:val="both"/>
            </w:pPr>
          </w:p>
        </w:tc>
      </w:tr>
      <w:tr w:rsidR="00E13ADC" w14:paraId="56982497" w14:textId="77777777" w:rsidTr="00E8311A">
        <w:trPr>
          <w:trHeight w:val="5190"/>
          <w:trPrChange w:id="15" w:author="Eric Gill" w:date="2018-11-14T11:27:00Z">
            <w:trPr>
              <w:trHeight w:val="5190"/>
            </w:trPr>
          </w:trPrChange>
        </w:trPr>
        <w:tc>
          <w:tcPr>
            <w:tcW w:w="10462" w:type="dxa"/>
            <w:gridSpan w:val="4"/>
            <w:tcBorders>
              <w:bottom w:val="nil"/>
            </w:tcBorders>
            <w:shd w:val="clear" w:color="auto" w:fill="auto"/>
            <w:vAlign w:val="bottom"/>
            <w:tcPrChange w:id="16" w:author="Eric Gill" w:date="2018-11-14T11:27:00Z">
              <w:tcPr>
                <w:tcW w:w="10428" w:type="dxa"/>
                <w:gridSpan w:val="4"/>
                <w:tcBorders>
                  <w:bottom w:val="nil"/>
                </w:tcBorders>
                <w:shd w:val="clear" w:color="auto" w:fill="auto"/>
                <w:vAlign w:val="bottom"/>
              </w:tcPr>
            </w:tcPrChange>
          </w:tcPr>
          <w:p w14:paraId="1BD61B14" w14:textId="77777777" w:rsidR="00E13ADC" w:rsidRDefault="006A4A8C" w:rsidP="001D2F0F">
            <w:pPr>
              <w:widowControl w:val="0"/>
              <w:spacing w:before="0" w:after="0" w:line="240" w:lineRule="auto"/>
              <w:ind w:left="0"/>
              <w:jc w:val="both"/>
            </w:pPr>
            <w:r>
              <w:rPr>
                <w:noProof/>
              </w:rPr>
              <w:drawing>
                <wp:inline distT="0" distB="0" distL="0" distR="0" wp14:anchorId="1F8B9678" wp14:editId="4918322A">
                  <wp:extent cx="6600825" cy="3276600"/>
                  <wp:effectExtent l="19050" t="0" r="9525" b="0"/>
                  <wp:docPr id="2" name="图片 1" descr="方圆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方圆ok1"/>
                          <pic:cNvPicPr>
                            <a:picLocks noChangeAspect="1" noChangeArrowheads="1"/>
                          </pic:cNvPicPr>
                        </pic:nvPicPr>
                        <pic:blipFill>
                          <a:blip r:embed="rId8" cstate="print"/>
                          <a:srcRect/>
                          <a:stretch>
                            <a:fillRect/>
                          </a:stretch>
                        </pic:blipFill>
                        <pic:spPr bwMode="auto">
                          <a:xfrm>
                            <a:off x="0" y="0"/>
                            <a:ext cx="6600825" cy="3276600"/>
                          </a:xfrm>
                          <a:prstGeom prst="rect">
                            <a:avLst/>
                          </a:prstGeom>
                          <a:noFill/>
                          <a:ln w="9525">
                            <a:noFill/>
                            <a:miter lim="800000"/>
                            <a:headEnd/>
                            <a:tailEnd/>
                          </a:ln>
                        </pic:spPr>
                      </pic:pic>
                    </a:graphicData>
                  </a:graphic>
                </wp:inline>
              </w:drawing>
            </w:r>
          </w:p>
        </w:tc>
        <w:tc>
          <w:tcPr>
            <w:tcW w:w="1445" w:type="dxa"/>
            <w:vMerge/>
            <w:tcBorders>
              <w:bottom w:val="nil"/>
            </w:tcBorders>
            <w:vAlign w:val="bottom"/>
            <w:tcPrChange w:id="17" w:author="Eric Gill" w:date="2018-11-14T11:27:00Z">
              <w:tcPr>
                <w:tcW w:w="1479" w:type="dxa"/>
                <w:vMerge/>
                <w:tcBorders>
                  <w:bottom w:val="nil"/>
                </w:tcBorders>
                <w:vAlign w:val="bottom"/>
              </w:tcPr>
            </w:tcPrChange>
          </w:tcPr>
          <w:p w14:paraId="7FD98389" w14:textId="77777777" w:rsidR="00E13ADC" w:rsidRDefault="00E13ADC" w:rsidP="001D2F0F">
            <w:pPr>
              <w:widowControl w:val="0"/>
              <w:spacing w:before="0" w:after="0" w:line="240" w:lineRule="auto"/>
              <w:ind w:left="0"/>
              <w:jc w:val="both"/>
            </w:pPr>
          </w:p>
        </w:tc>
      </w:tr>
      <w:tr w:rsidR="001D2F0F" w14:paraId="5D162FF5" w14:textId="77777777" w:rsidTr="00E8311A">
        <w:trPr>
          <w:trHeight w:val="2235"/>
          <w:trPrChange w:id="18" w:author="Eric Gill" w:date="2018-11-14T11:27:00Z">
            <w:trPr>
              <w:trHeight w:val="2235"/>
            </w:trPr>
          </w:trPrChange>
        </w:trPr>
        <w:tc>
          <w:tcPr>
            <w:tcW w:w="1488" w:type="dxa"/>
            <w:vMerge w:val="restart"/>
            <w:tcBorders>
              <w:bottom w:val="nil"/>
            </w:tcBorders>
            <w:shd w:val="clear" w:color="auto" w:fill="auto"/>
            <w:vAlign w:val="bottom"/>
            <w:tcPrChange w:id="19" w:author="Eric Gill" w:date="2018-11-14T11:27:00Z">
              <w:tcPr>
                <w:tcW w:w="1488" w:type="dxa"/>
                <w:vMerge w:val="restart"/>
                <w:tcBorders>
                  <w:bottom w:val="nil"/>
                </w:tcBorders>
                <w:shd w:val="clear" w:color="auto" w:fill="auto"/>
                <w:vAlign w:val="bottom"/>
              </w:tcPr>
            </w:tcPrChange>
          </w:tcPr>
          <w:p w14:paraId="25C09E95" w14:textId="77777777" w:rsidR="00E13ADC" w:rsidRPr="001D2F0F" w:rsidRDefault="00E13ADC" w:rsidP="001D2F0F">
            <w:pPr>
              <w:widowControl w:val="0"/>
              <w:spacing w:before="0" w:after="0" w:line="240" w:lineRule="auto"/>
              <w:ind w:left="0"/>
              <w:jc w:val="both"/>
              <w:rPr>
                <w:b/>
              </w:rPr>
            </w:pPr>
          </w:p>
        </w:tc>
        <w:tc>
          <w:tcPr>
            <w:tcW w:w="7444" w:type="dxa"/>
            <w:gridSpan w:val="2"/>
            <w:tcBorders>
              <w:bottom w:val="nil"/>
            </w:tcBorders>
            <w:shd w:val="clear" w:color="auto" w:fill="auto"/>
            <w:vAlign w:val="center"/>
            <w:tcPrChange w:id="20" w:author="Eric Gill" w:date="2018-11-14T11:27:00Z">
              <w:tcPr>
                <w:tcW w:w="7445" w:type="dxa"/>
                <w:gridSpan w:val="2"/>
                <w:tcBorders>
                  <w:bottom w:val="nil"/>
                </w:tcBorders>
                <w:shd w:val="clear" w:color="auto" w:fill="auto"/>
                <w:vAlign w:val="center"/>
              </w:tcPr>
            </w:tcPrChange>
          </w:tcPr>
          <w:p w14:paraId="699078EB" w14:textId="77777777" w:rsidR="00697C2A" w:rsidRPr="002B6EA0" w:rsidRDefault="006F52B6" w:rsidP="00F51A78">
            <w:pPr>
              <w:pStyle w:val="Cover2"/>
            </w:pPr>
            <w:r w:rsidRPr="00F51A78">
              <w:rPr>
                <w:b/>
              </w:rPr>
              <w:fldChar w:fldCharType="begin"/>
            </w:r>
            <w:r w:rsidR="00E13ADC" w:rsidRPr="00F51A78">
              <w:rPr>
                <w:b/>
              </w:rPr>
              <w:instrText xml:space="preserve"> </w:instrText>
            </w:r>
            <w:r w:rsidR="00E13ADC" w:rsidRPr="00F51A78">
              <w:rPr>
                <w:rFonts w:hint="eastAsia"/>
                <w:b/>
              </w:rPr>
              <w:instrText>DOCPROPERTY  "Product&amp;Project Name"</w:instrText>
            </w:r>
            <w:r w:rsidR="00E13ADC" w:rsidRPr="00F51A78">
              <w:rPr>
                <w:b/>
              </w:rPr>
              <w:instrText xml:space="preserve"> </w:instrText>
            </w:r>
            <w:r w:rsidRPr="00F51A78">
              <w:rPr>
                <w:b/>
              </w:rPr>
              <w:fldChar w:fldCharType="separate"/>
            </w:r>
            <w:r w:rsidR="00E42C98">
              <w:rPr>
                <w:b/>
              </w:rPr>
              <w:t>Huawei eSight</w:t>
            </w:r>
            <w:r w:rsidRPr="00F51A78">
              <w:rPr>
                <w:b/>
              </w:rPr>
              <w:fldChar w:fldCharType="end"/>
            </w:r>
          </w:p>
          <w:bookmarkStart w:id="21" w:name="OLE_LINK2"/>
          <w:commentRangeStart w:id="22"/>
          <w:p w14:paraId="667BB173" w14:textId="17743203" w:rsidR="00697C2A" w:rsidRPr="001D2F0F" w:rsidRDefault="006F52B6" w:rsidP="00E8311A">
            <w:pPr>
              <w:pStyle w:val="Cover1"/>
              <w:widowControl w:val="0"/>
              <w:rPr>
                <w:sz w:val="32"/>
                <w:szCs w:val="32"/>
              </w:rPr>
            </w:pPr>
            <w:r>
              <w:fldChar w:fldCharType="begin"/>
            </w:r>
            <w:r w:rsidR="00DC34A8">
              <w:instrText xml:space="preserve"> DOCPROPERTY  DocumentName </w:instrText>
            </w:r>
            <w:r>
              <w:fldChar w:fldCharType="separate"/>
            </w:r>
            <w:r w:rsidR="00E42C98">
              <w:t>Hyper-</w:t>
            </w:r>
            <w:del w:id="23" w:author="Eric Gill" w:date="2018-11-14T11:27:00Z">
              <w:r w:rsidR="00E42C98" w:rsidDel="00E8311A">
                <w:delText>c</w:delText>
              </w:r>
            </w:del>
            <w:ins w:id="24" w:author="Eric Gill" w:date="2018-11-14T11:27:00Z">
              <w:r w:rsidR="00E8311A">
                <w:t>C</w:t>
              </w:r>
            </w:ins>
            <w:r w:rsidR="00E42C98">
              <w:t xml:space="preserve">onverged </w:t>
            </w:r>
            <w:ins w:id="25" w:author="Eric Gill" w:date="2018-11-14T12:35:00Z">
              <w:r w:rsidR="000E42D1">
                <w:br/>
              </w:r>
            </w:ins>
            <w:r w:rsidR="00E42C98">
              <w:t>Infrastructure Management Technical White Paper</w:t>
            </w:r>
            <w:r>
              <w:fldChar w:fldCharType="end"/>
            </w:r>
            <w:bookmarkEnd w:id="21"/>
            <w:commentRangeEnd w:id="22"/>
            <w:r w:rsidR="0054120A">
              <w:rPr>
                <w:rStyle w:val="CommentReference"/>
                <w:rFonts w:ascii="Times New Roman" w:eastAsia="SimSun" w:hAnsi="Times New Roman"/>
                <w:b w:val="0"/>
                <w:bCs w:val="0"/>
                <w:noProof w:val="0"/>
                <w:kern w:val="2"/>
              </w:rPr>
              <w:commentReference w:id="22"/>
            </w:r>
          </w:p>
        </w:tc>
        <w:tc>
          <w:tcPr>
            <w:tcW w:w="1530" w:type="dxa"/>
            <w:vMerge w:val="restart"/>
            <w:tcBorders>
              <w:bottom w:val="nil"/>
            </w:tcBorders>
            <w:vAlign w:val="bottom"/>
            <w:tcPrChange w:id="26" w:author="Eric Gill" w:date="2018-11-14T11:27:00Z">
              <w:tcPr>
                <w:tcW w:w="1495" w:type="dxa"/>
                <w:vMerge w:val="restart"/>
                <w:tcBorders>
                  <w:bottom w:val="nil"/>
                </w:tcBorders>
                <w:vAlign w:val="bottom"/>
              </w:tcPr>
            </w:tcPrChange>
          </w:tcPr>
          <w:p w14:paraId="32538010" w14:textId="77777777" w:rsidR="00E13ADC" w:rsidRDefault="006A4A8C" w:rsidP="00180DFE">
            <w:pPr>
              <w:pStyle w:val="CoverText"/>
            </w:pPr>
            <w:r>
              <w:rPr>
                <w:noProof/>
                <w:snapToGrid/>
              </w:rPr>
              <w:drawing>
                <wp:inline distT="0" distB="0" distL="0" distR="0" wp14:anchorId="4049546B" wp14:editId="58385A92">
                  <wp:extent cx="942975" cy="914400"/>
                  <wp:effectExtent l="19050" t="0" r="9525" b="0"/>
                  <wp:docPr id="3" name="图片 2" descr="附件1-1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附件1-16K"/>
                          <pic:cNvPicPr>
                            <a:picLocks noChangeAspect="1" noChangeArrowheads="1"/>
                          </pic:cNvPicPr>
                        </pic:nvPicPr>
                        <pic:blipFill>
                          <a:blip r:embed="rId11" cstate="print"/>
                          <a:srcRect/>
                          <a:stretch>
                            <a:fillRect/>
                          </a:stretch>
                        </pic:blipFill>
                        <pic:spPr bwMode="auto">
                          <a:xfrm>
                            <a:off x="0" y="0"/>
                            <a:ext cx="942975" cy="914400"/>
                          </a:xfrm>
                          <a:prstGeom prst="rect">
                            <a:avLst/>
                          </a:prstGeom>
                          <a:noFill/>
                          <a:ln w="9525">
                            <a:noFill/>
                            <a:miter lim="800000"/>
                            <a:headEnd/>
                            <a:tailEnd/>
                          </a:ln>
                        </pic:spPr>
                      </pic:pic>
                    </a:graphicData>
                  </a:graphic>
                </wp:inline>
              </w:drawing>
            </w:r>
          </w:p>
        </w:tc>
        <w:tc>
          <w:tcPr>
            <w:tcW w:w="1445" w:type="dxa"/>
            <w:vMerge/>
            <w:tcBorders>
              <w:bottom w:val="nil"/>
            </w:tcBorders>
            <w:vAlign w:val="bottom"/>
            <w:tcPrChange w:id="27" w:author="Eric Gill" w:date="2018-11-14T11:27:00Z">
              <w:tcPr>
                <w:tcW w:w="1479" w:type="dxa"/>
                <w:vMerge/>
                <w:tcBorders>
                  <w:bottom w:val="nil"/>
                </w:tcBorders>
                <w:vAlign w:val="bottom"/>
              </w:tcPr>
            </w:tcPrChange>
          </w:tcPr>
          <w:p w14:paraId="4864C63F" w14:textId="77777777" w:rsidR="00E13ADC" w:rsidRDefault="00E13ADC" w:rsidP="001D2F0F">
            <w:pPr>
              <w:widowControl w:val="0"/>
              <w:spacing w:before="0" w:after="0" w:line="240" w:lineRule="auto"/>
              <w:ind w:left="0"/>
              <w:jc w:val="both"/>
            </w:pPr>
          </w:p>
        </w:tc>
      </w:tr>
      <w:tr w:rsidR="001D2F0F" w14:paraId="0E467D4D" w14:textId="77777777" w:rsidTr="00E8311A">
        <w:trPr>
          <w:trHeight w:val="742"/>
          <w:trPrChange w:id="28" w:author="Eric Gill" w:date="2018-11-14T11:27:00Z">
            <w:trPr>
              <w:trHeight w:val="742"/>
            </w:trPr>
          </w:trPrChange>
        </w:trPr>
        <w:tc>
          <w:tcPr>
            <w:tcW w:w="1488" w:type="dxa"/>
            <w:vMerge/>
            <w:shd w:val="clear" w:color="auto" w:fill="auto"/>
            <w:vAlign w:val="bottom"/>
            <w:tcPrChange w:id="29" w:author="Eric Gill" w:date="2018-11-14T11:27:00Z">
              <w:tcPr>
                <w:tcW w:w="1488" w:type="dxa"/>
                <w:vMerge/>
                <w:shd w:val="clear" w:color="auto" w:fill="auto"/>
                <w:vAlign w:val="bottom"/>
              </w:tcPr>
            </w:tcPrChange>
          </w:tcPr>
          <w:p w14:paraId="373AB860" w14:textId="77777777" w:rsidR="00E13ADC" w:rsidRDefault="00E13ADC" w:rsidP="001D2F0F">
            <w:pPr>
              <w:widowControl w:val="0"/>
              <w:spacing w:before="0" w:after="0" w:line="240" w:lineRule="auto"/>
              <w:ind w:left="0"/>
              <w:jc w:val="both"/>
            </w:pPr>
          </w:p>
        </w:tc>
        <w:tc>
          <w:tcPr>
            <w:tcW w:w="7444" w:type="dxa"/>
            <w:gridSpan w:val="2"/>
            <w:shd w:val="clear" w:color="auto" w:fill="auto"/>
            <w:vAlign w:val="bottom"/>
            <w:tcPrChange w:id="30" w:author="Eric Gill" w:date="2018-11-14T11:27:00Z">
              <w:tcPr>
                <w:tcW w:w="7445" w:type="dxa"/>
                <w:gridSpan w:val="2"/>
                <w:shd w:val="clear" w:color="auto" w:fill="auto"/>
                <w:vAlign w:val="bottom"/>
              </w:tcPr>
            </w:tcPrChange>
          </w:tcPr>
          <w:p w14:paraId="62C003B4" w14:textId="77777777" w:rsidR="00E13ADC" w:rsidRDefault="00E13ADC" w:rsidP="001D2F0F">
            <w:pPr>
              <w:widowControl w:val="0"/>
              <w:spacing w:before="0" w:after="0" w:line="240" w:lineRule="auto"/>
              <w:ind w:left="0"/>
              <w:jc w:val="both"/>
            </w:pPr>
          </w:p>
        </w:tc>
        <w:tc>
          <w:tcPr>
            <w:tcW w:w="1530" w:type="dxa"/>
            <w:vMerge/>
            <w:vAlign w:val="bottom"/>
            <w:tcPrChange w:id="31" w:author="Eric Gill" w:date="2018-11-14T11:27:00Z">
              <w:tcPr>
                <w:tcW w:w="1495" w:type="dxa"/>
                <w:vMerge/>
                <w:vAlign w:val="bottom"/>
              </w:tcPr>
            </w:tcPrChange>
          </w:tcPr>
          <w:p w14:paraId="7B5AFF82" w14:textId="77777777" w:rsidR="00E13ADC" w:rsidRDefault="00E13ADC" w:rsidP="001D2F0F">
            <w:pPr>
              <w:widowControl w:val="0"/>
              <w:ind w:left="0"/>
              <w:jc w:val="both"/>
            </w:pPr>
          </w:p>
        </w:tc>
        <w:tc>
          <w:tcPr>
            <w:tcW w:w="1445" w:type="dxa"/>
            <w:vMerge/>
            <w:vAlign w:val="bottom"/>
            <w:tcPrChange w:id="32" w:author="Eric Gill" w:date="2018-11-14T11:27:00Z">
              <w:tcPr>
                <w:tcW w:w="1479" w:type="dxa"/>
                <w:vMerge/>
                <w:vAlign w:val="bottom"/>
              </w:tcPr>
            </w:tcPrChange>
          </w:tcPr>
          <w:p w14:paraId="6D090660" w14:textId="77777777" w:rsidR="00E13ADC" w:rsidRDefault="00E13ADC" w:rsidP="001D2F0F">
            <w:pPr>
              <w:widowControl w:val="0"/>
              <w:spacing w:before="0" w:after="0" w:line="240" w:lineRule="auto"/>
              <w:ind w:left="0"/>
              <w:jc w:val="both"/>
            </w:pPr>
          </w:p>
        </w:tc>
      </w:tr>
      <w:tr w:rsidR="001D2F0F" w14:paraId="10FB8D55" w14:textId="77777777" w:rsidTr="00E8311A">
        <w:trPr>
          <w:trHeight w:val="372"/>
          <w:trPrChange w:id="33" w:author="Eric Gill" w:date="2018-11-14T11:27:00Z">
            <w:trPr>
              <w:trHeight w:val="372"/>
            </w:trPr>
          </w:trPrChange>
        </w:trPr>
        <w:tc>
          <w:tcPr>
            <w:tcW w:w="1488" w:type="dxa"/>
            <w:vMerge/>
            <w:vAlign w:val="bottom"/>
            <w:tcPrChange w:id="34" w:author="Eric Gill" w:date="2018-11-14T11:27:00Z">
              <w:tcPr>
                <w:tcW w:w="1488" w:type="dxa"/>
                <w:vMerge/>
                <w:vAlign w:val="bottom"/>
              </w:tcPr>
            </w:tcPrChange>
          </w:tcPr>
          <w:p w14:paraId="4141A028" w14:textId="77777777" w:rsidR="008B2401" w:rsidRDefault="008B2401" w:rsidP="001D2F0F">
            <w:pPr>
              <w:widowControl w:val="0"/>
              <w:spacing w:before="0" w:after="0" w:line="240" w:lineRule="auto"/>
              <w:ind w:left="0"/>
              <w:jc w:val="both"/>
            </w:pPr>
          </w:p>
        </w:tc>
        <w:tc>
          <w:tcPr>
            <w:tcW w:w="1244" w:type="dxa"/>
            <w:vAlign w:val="bottom"/>
            <w:tcPrChange w:id="35" w:author="Eric Gill" w:date="2018-11-14T11:27:00Z">
              <w:tcPr>
                <w:tcW w:w="1244" w:type="dxa"/>
                <w:vAlign w:val="bottom"/>
              </w:tcPr>
            </w:tcPrChange>
          </w:tcPr>
          <w:p w14:paraId="0DA9E651" w14:textId="77777777" w:rsidR="008B2401" w:rsidRPr="001D2F0F" w:rsidRDefault="008B2401" w:rsidP="0008104F">
            <w:pPr>
              <w:pStyle w:val="Cover5"/>
              <w:rPr>
                <w:rFonts w:ascii="Arial" w:hAnsi="Arial"/>
                <w:b/>
              </w:rPr>
            </w:pPr>
            <w:r w:rsidRPr="001D2F0F">
              <w:rPr>
                <w:rFonts w:ascii="Arial" w:hAnsi="Arial"/>
                <w:b/>
              </w:rPr>
              <w:t>Issue</w:t>
            </w:r>
          </w:p>
        </w:tc>
        <w:tc>
          <w:tcPr>
            <w:tcW w:w="6200" w:type="dxa"/>
            <w:vAlign w:val="bottom"/>
            <w:tcPrChange w:id="36" w:author="Eric Gill" w:date="2018-11-14T11:27:00Z">
              <w:tcPr>
                <w:tcW w:w="6201" w:type="dxa"/>
                <w:vAlign w:val="bottom"/>
              </w:tcPr>
            </w:tcPrChange>
          </w:tcPr>
          <w:p w14:paraId="49F5655A" w14:textId="77777777" w:rsidR="008B2401" w:rsidRPr="001D2F0F" w:rsidRDefault="006F52B6" w:rsidP="0008104F">
            <w:pPr>
              <w:pStyle w:val="Cover5"/>
              <w:rPr>
                <w:rFonts w:ascii="Arial" w:hAnsi="Arial"/>
                <w:b/>
              </w:rPr>
            </w:pPr>
            <w:r w:rsidRPr="001D2F0F">
              <w:rPr>
                <w:rFonts w:ascii="Arial" w:hAnsi="Arial"/>
                <w:b/>
              </w:rPr>
              <w:fldChar w:fldCharType="begin"/>
            </w:r>
            <w:r w:rsidR="008B2401" w:rsidRPr="001D2F0F">
              <w:rPr>
                <w:rFonts w:ascii="Arial" w:hAnsi="Arial"/>
                <w:b/>
              </w:rPr>
              <w:instrText xml:space="preserve"> DOCPROPERTY  DocumentVersion </w:instrText>
            </w:r>
            <w:r w:rsidRPr="001D2F0F">
              <w:rPr>
                <w:rFonts w:ascii="Arial" w:hAnsi="Arial"/>
                <w:b/>
              </w:rPr>
              <w:fldChar w:fldCharType="separate"/>
            </w:r>
            <w:r w:rsidR="00E42C98">
              <w:rPr>
                <w:rFonts w:ascii="Arial" w:hAnsi="Arial"/>
                <w:b/>
              </w:rPr>
              <w:t>01</w:t>
            </w:r>
            <w:r w:rsidRPr="001D2F0F">
              <w:rPr>
                <w:rFonts w:ascii="Arial" w:hAnsi="Arial"/>
                <w:b/>
              </w:rPr>
              <w:fldChar w:fldCharType="end"/>
            </w:r>
          </w:p>
        </w:tc>
        <w:tc>
          <w:tcPr>
            <w:tcW w:w="1530" w:type="dxa"/>
            <w:vMerge/>
            <w:vAlign w:val="bottom"/>
            <w:tcPrChange w:id="37" w:author="Eric Gill" w:date="2018-11-14T11:27:00Z">
              <w:tcPr>
                <w:tcW w:w="1495" w:type="dxa"/>
                <w:vMerge/>
                <w:vAlign w:val="bottom"/>
              </w:tcPr>
            </w:tcPrChange>
          </w:tcPr>
          <w:p w14:paraId="663E02D0" w14:textId="77777777" w:rsidR="008B2401" w:rsidRDefault="008B2401" w:rsidP="001D2F0F">
            <w:pPr>
              <w:widowControl w:val="0"/>
              <w:ind w:left="0"/>
              <w:jc w:val="both"/>
            </w:pPr>
          </w:p>
        </w:tc>
        <w:tc>
          <w:tcPr>
            <w:tcW w:w="1445" w:type="dxa"/>
            <w:vMerge/>
            <w:vAlign w:val="bottom"/>
            <w:tcPrChange w:id="38" w:author="Eric Gill" w:date="2018-11-14T11:27:00Z">
              <w:tcPr>
                <w:tcW w:w="1479" w:type="dxa"/>
                <w:vMerge/>
                <w:vAlign w:val="bottom"/>
              </w:tcPr>
            </w:tcPrChange>
          </w:tcPr>
          <w:p w14:paraId="73FECC96" w14:textId="77777777" w:rsidR="008B2401" w:rsidRDefault="008B2401" w:rsidP="001D2F0F">
            <w:pPr>
              <w:widowControl w:val="0"/>
              <w:spacing w:before="0" w:after="0" w:line="240" w:lineRule="auto"/>
              <w:ind w:left="0"/>
              <w:jc w:val="both"/>
            </w:pPr>
          </w:p>
        </w:tc>
      </w:tr>
      <w:tr w:rsidR="001D2F0F" w14:paraId="47407C06" w14:textId="77777777" w:rsidTr="00E8311A">
        <w:trPr>
          <w:trHeight w:val="371"/>
          <w:trPrChange w:id="39" w:author="Eric Gill" w:date="2018-11-14T11:27:00Z">
            <w:trPr>
              <w:trHeight w:val="371"/>
            </w:trPr>
          </w:trPrChange>
        </w:trPr>
        <w:tc>
          <w:tcPr>
            <w:tcW w:w="1488" w:type="dxa"/>
            <w:vMerge/>
            <w:vAlign w:val="bottom"/>
            <w:tcPrChange w:id="40" w:author="Eric Gill" w:date="2018-11-14T11:27:00Z">
              <w:tcPr>
                <w:tcW w:w="1488" w:type="dxa"/>
                <w:vMerge/>
                <w:vAlign w:val="bottom"/>
              </w:tcPr>
            </w:tcPrChange>
          </w:tcPr>
          <w:p w14:paraId="1D69ACA7" w14:textId="77777777" w:rsidR="008B2401" w:rsidRDefault="008B2401" w:rsidP="001D2F0F">
            <w:pPr>
              <w:widowControl w:val="0"/>
              <w:spacing w:before="0" w:after="0" w:line="240" w:lineRule="auto"/>
              <w:ind w:left="0"/>
              <w:jc w:val="both"/>
            </w:pPr>
          </w:p>
        </w:tc>
        <w:tc>
          <w:tcPr>
            <w:tcW w:w="1244" w:type="dxa"/>
            <w:vAlign w:val="bottom"/>
            <w:tcPrChange w:id="41" w:author="Eric Gill" w:date="2018-11-14T11:27:00Z">
              <w:tcPr>
                <w:tcW w:w="1244" w:type="dxa"/>
                <w:vAlign w:val="bottom"/>
              </w:tcPr>
            </w:tcPrChange>
          </w:tcPr>
          <w:p w14:paraId="7A115409" w14:textId="77777777" w:rsidR="008B2401" w:rsidRPr="001D2F0F" w:rsidRDefault="008B2401" w:rsidP="0008104F">
            <w:pPr>
              <w:pStyle w:val="Cover5"/>
              <w:rPr>
                <w:rFonts w:ascii="Arial" w:hAnsi="Arial"/>
                <w:b/>
              </w:rPr>
            </w:pPr>
            <w:r w:rsidRPr="001D2F0F">
              <w:rPr>
                <w:rFonts w:ascii="Arial" w:hAnsi="Arial"/>
                <w:b/>
              </w:rPr>
              <w:t>Date</w:t>
            </w:r>
          </w:p>
        </w:tc>
        <w:tc>
          <w:tcPr>
            <w:tcW w:w="6200" w:type="dxa"/>
            <w:vAlign w:val="bottom"/>
            <w:tcPrChange w:id="42" w:author="Eric Gill" w:date="2018-11-14T11:27:00Z">
              <w:tcPr>
                <w:tcW w:w="6201" w:type="dxa"/>
                <w:vAlign w:val="bottom"/>
              </w:tcPr>
            </w:tcPrChange>
          </w:tcPr>
          <w:p w14:paraId="05D1E784" w14:textId="3C44BBC1" w:rsidR="008B2401" w:rsidRPr="001D2F0F" w:rsidRDefault="006F52B6" w:rsidP="0008104F">
            <w:pPr>
              <w:pStyle w:val="Cover5"/>
              <w:rPr>
                <w:rFonts w:ascii="Arial" w:hAnsi="Arial"/>
                <w:b/>
              </w:rPr>
            </w:pPr>
            <w:del w:id="43" w:author="Eric Gill" w:date="2018-11-14T11:36:00Z">
              <w:r w:rsidRPr="001D2F0F" w:rsidDel="00C46814">
                <w:rPr>
                  <w:rFonts w:ascii="Arial" w:hAnsi="Arial"/>
                  <w:b/>
                </w:rPr>
                <w:fldChar w:fldCharType="begin"/>
              </w:r>
              <w:r w:rsidR="008B2401" w:rsidRPr="001D2F0F" w:rsidDel="00C46814">
                <w:rPr>
                  <w:rFonts w:ascii="Arial" w:hAnsi="Arial"/>
                  <w:b/>
                </w:rPr>
                <w:delInstrText xml:space="preserve"> DOCPROPERTY  ReleaseDate </w:delInstrText>
              </w:r>
              <w:r w:rsidRPr="001D2F0F" w:rsidDel="00C46814">
                <w:rPr>
                  <w:rFonts w:ascii="Arial" w:hAnsi="Arial"/>
                  <w:b/>
                </w:rPr>
                <w:fldChar w:fldCharType="separate"/>
              </w:r>
              <w:r w:rsidR="00E42C98" w:rsidDel="00C46814">
                <w:rPr>
                  <w:rFonts w:ascii="Arial" w:hAnsi="Arial"/>
                  <w:b/>
                </w:rPr>
                <w:delText>2017-06-12</w:delText>
              </w:r>
              <w:r w:rsidRPr="001D2F0F" w:rsidDel="00C46814">
                <w:rPr>
                  <w:rFonts w:ascii="Arial" w:hAnsi="Arial"/>
                  <w:b/>
                </w:rPr>
                <w:fldChar w:fldCharType="end"/>
              </w:r>
            </w:del>
            <w:ins w:id="44" w:author="Eric Gill" w:date="2018-11-14T11:37:00Z">
              <w:r w:rsidR="00C46814">
                <w:rPr>
                  <w:rFonts w:ascii="Arial" w:hAnsi="Arial"/>
                  <w:b/>
                </w:rPr>
                <w:t>June 12, 2017</w:t>
              </w:r>
            </w:ins>
          </w:p>
        </w:tc>
        <w:tc>
          <w:tcPr>
            <w:tcW w:w="1530" w:type="dxa"/>
            <w:vMerge/>
            <w:vAlign w:val="bottom"/>
            <w:tcPrChange w:id="45" w:author="Eric Gill" w:date="2018-11-14T11:27:00Z">
              <w:tcPr>
                <w:tcW w:w="1495" w:type="dxa"/>
                <w:vMerge/>
                <w:vAlign w:val="bottom"/>
              </w:tcPr>
            </w:tcPrChange>
          </w:tcPr>
          <w:p w14:paraId="60AB6B5F" w14:textId="77777777" w:rsidR="008B2401" w:rsidRDefault="008B2401" w:rsidP="001D2F0F">
            <w:pPr>
              <w:widowControl w:val="0"/>
              <w:ind w:left="0"/>
              <w:jc w:val="both"/>
            </w:pPr>
          </w:p>
        </w:tc>
        <w:tc>
          <w:tcPr>
            <w:tcW w:w="1445" w:type="dxa"/>
            <w:vMerge/>
            <w:vAlign w:val="bottom"/>
            <w:tcPrChange w:id="46" w:author="Eric Gill" w:date="2018-11-14T11:27:00Z">
              <w:tcPr>
                <w:tcW w:w="1479" w:type="dxa"/>
                <w:vMerge/>
                <w:vAlign w:val="bottom"/>
              </w:tcPr>
            </w:tcPrChange>
          </w:tcPr>
          <w:p w14:paraId="2B431319" w14:textId="77777777" w:rsidR="008B2401" w:rsidRDefault="008B2401" w:rsidP="001D2F0F">
            <w:pPr>
              <w:widowControl w:val="0"/>
              <w:spacing w:before="0" w:after="0" w:line="240" w:lineRule="auto"/>
              <w:ind w:left="0"/>
              <w:jc w:val="both"/>
            </w:pPr>
          </w:p>
        </w:tc>
      </w:tr>
      <w:tr w:rsidR="001D2F0F" w14:paraId="5BA61B6D" w14:textId="77777777" w:rsidTr="00E8311A">
        <w:trPr>
          <w:trHeight w:val="750"/>
          <w:trPrChange w:id="47" w:author="Eric Gill" w:date="2018-11-14T11:27:00Z">
            <w:trPr>
              <w:trHeight w:val="750"/>
            </w:trPr>
          </w:trPrChange>
        </w:trPr>
        <w:tc>
          <w:tcPr>
            <w:tcW w:w="1488" w:type="dxa"/>
            <w:vMerge/>
            <w:vAlign w:val="bottom"/>
            <w:tcPrChange w:id="48" w:author="Eric Gill" w:date="2018-11-14T11:27:00Z">
              <w:tcPr>
                <w:tcW w:w="1488" w:type="dxa"/>
                <w:vMerge/>
                <w:vAlign w:val="bottom"/>
              </w:tcPr>
            </w:tcPrChange>
          </w:tcPr>
          <w:p w14:paraId="0FE2D922" w14:textId="77777777" w:rsidR="00E13ADC" w:rsidRDefault="00E13ADC" w:rsidP="001D2F0F">
            <w:pPr>
              <w:widowControl w:val="0"/>
              <w:spacing w:before="0" w:after="0" w:line="240" w:lineRule="auto"/>
              <w:ind w:left="0"/>
              <w:jc w:val="both"/>
            </w:pPr>
          </w:p>
        </w:tc>
        <w:tc>
          <w:tcPr>
            <w:tcW w:w="7444" w:type="dxa"/>
            <w:gridSpan w:val="2"/>
            <w:vAlign w:val="bottom"/>
            <w:tcPrChange w:id="49" w:author="Eric Gill" w:date="2018-11-14T11:27:00Z">
              <w:tcPr>
                <w:tcW w:w="7445" w:type="dxa"/>
                <w:gridSpan w:val="2"/>
                <w:vAlign w:val="bottom"/>
              </w:tcPr>
            </w:tcPrChange>
          </w:tcPr>
          <w:p w14:paraId="0CB0B6DC" w14:textId="77777777" w:rsidR="00E13ADC" w:rsidRPr="006745CB" w:rsidRDefault="006F52B6" w:rsidP="00CB5A33">
            <w:pPr>
              <w:pStyle w:val="Cover5"/>
            </w:pPr>
            <w:r w:rsidRPr="001D2F0F">
              <w:rPr>
                <w:caps/>
              </w:rPr>
              <w:fldChar w:fldCharType="begin"/>
            </w:r>
            <w:r w:rsidR="00E13ADC" w:rsidRPr="001D2F0F">
              <w:rPr>
                <w:caps/>
              </w:rPr>
              <w:instrText xml:space="preserve"> </w:instrText>
            </w:r>
            <w:r w:rsidR="00E13ADC" w:rsidRPr="001D2F0F">
              <w:rPr>
                <w:rFonts w:hint="eastAsia"/>
                <w:caps/>
              </w:rPr>
              <w:instrText>DOCPROPERTY  Confidential</w:instrText>
            </w:r>
            <w:r w:rsidR="00E13ADC" w:rsidRPr="001D2F0F">
              <w:rPr>
                <w:caps/>
              </w:rPr>
              <w:instrText xml:space="preserve"> </w:instrText>
            </w:r>
            <w:r w:rsidRPr="001D2F0F">
              <w:rPr>
                <w:caps/>
              </w:rPr>
              <w:fldChar w:fldCharType="end"/>
            </w:r>
          </w:p>
        </w:tc>
        <w:tc>
          <w:tcPr>
            <w:tcW w:w="1530" w:type="dxa"/>
            <w:vMerge/>
            <w:vAlign w:val="bottom"/>
            <w:tcPrChange w:id="50" w:author="Eric Gill" w:date="2018-11-14T11:27:00Z">
              <w:tcPr>
                <w:tcW w:w="1495" w:type="dxa"/>
                <w:vMerge/>
                <w:vAlign w:val="bottom"/>
              </w:tcPr>
            </w:tcPrChange>
          </w:tcPr>
          <w:p w14:paraId="7263D0AA" w14:textId="77777777" w:rsidR="00E13ADC" w:rsidRDefault="00E13ADC" w:rsidP="001D2F0F">
            <w:pPr>
              <w:widowControl w:val="0"/>
              <w:ind w:left="0"/>
              <w:jc w:val="both"/>
            </w:pPr>
          </w:p>
        </w:tc>
        <w:tc>
          <w:tcPr>
            <w:tcW w:w="1445" w:type="dxa"/>
            <w:vMerge/>
            <w:vAlign w:val="bottom"/>
            <w:tcPrChange w:id="51" w:author="Eric Gill" w:date="2018-11-14T11:27:00Z">
              <w:tcPr>
                <w:tcW w:w="1479" w:type="dxa"/>
                <w:vMerge/>
                <w:vAlign w:val="bottom"/>
              </w:tcPr>
            </w:tcPrChange>
          </w:tcPr>
          <w:p w14:paraId="7A48F32E" w14:textId="77777777" w:rsidR="00E13ADC" w:rsidRDefault="00E13ADC" w:rsidP="001D2F0F">
            <w:pPr>
              <w:widowControl w:val="0"/>
              <w:spacing w:before="0" w:after="0" w:line="240" w:lineRule="auto"/>
              <w:ind w:left="0"/>
              <w:jc w:val="both"/>
            </w:pPr>
          </w:p>
        </w:tc>
      </w:tr>
      <w:tr w:rsidR="001D2F0F" w14:paraId="503DCC97" w14:textId="77777777" w:rsidTr="00E8311A">
        <w:trPr>
          <w:trHeight w:val="2610"/>
          <w:trPrChange w:id="52" w:author="Eric Gill" w:date="2018-11-14T11:27:00Z">
            <w:trPr>
              <w:trHeight w:val="2610"/>
            </w:trPr>
          </w:trPrChange>
        </w:trPr>
        <w:tc>
          <w:tcPr>
            <w:tcW w:w="1488" w:type="dxa"/>
            <w:vMerge/>
            <w:tcBorders>
              <w:bottom w:val="nil"/>
            </w:tcBorders>
            <w:vAlign w:val="bottom"/>
            <w:tcPrChange w:id="53" w:author="Eric Gill" w:date="2018-11-14T11:27:00Z">
              <w:tcPr>
                <w:tcW w:w="1488" w:type="dxa"/>
                <w:vMerge/>
                <w:tcBorders>
                  <w:bottom w:val="nil"/>
                </w:tcBorders>
                <w:vAlign w:val="bottom"/>
              </w:tcPr>
            </w:tcPrChange>
          </w:tcPr>
          <w:p w14:paraId="0E771E36" w14:textId="77777777" w:rsidR="00E13ADC" w:rsidRDefault="00E13ADC" w:rsidP="001D2F0F">
            <w:pPr>
              <w:widowControl w:val="0"/>
              <w:spacing w:before="0" w:after="0" w:line="240" w:lineRule="auto"/>
              <w:ind w:left="0"/>
              <w:jc w:val="both"/>
            </w:pPr>
          </w:p>
        </w:tc>
        <w:tc>
          <w:tcPr>
            <w:tcW w:w="7444" w:type="dxa"/>
            <w:gridSpan w:val="2"/>
            <w:vAlign w:val="bottom"/>
            <w:tcPrChange w:id="54" w:author="Eric Gill" w:date="2018-11-14T11:27:00Z">
              <w:tcPr>
                <w:tcW w:w="7445" w:type="dxa"/>
                <w:gridSpan w:val="2"/>
                <w:vAlign w:val="bottom"/>
              </w:tcPr>
            </w:tcPrChange>
          </w:tcPr>
          <w:p w14:paraId="0ACEA987" w14:textId="77777777" w:rsidR="00E13ADC" w:rsidRDefault="00E13ADC" w:rsidP="00751DD4">
            <w:pPr>
              <w:pStyle w:val="Cover4"/>
            </w:pPr>
            <w:r w:rsidRPr="00162341">
              <w:t>H</w:t>
            </w:r>
            <w:r>
              <w:rPr>
                <w:rFonts w:hint="eastAsia"/>
              </w:rPr>
              <w:t xml:space="preserve">UAWEI </w:t>
            </w:r>
            <w:r w:rsidRPr="00162341">
              <w:t>T</w:t>
            </w:r>
            <w:r>
              <w:rPr>
                <w:rFonts w:hint="eastAsia"/>
              </w:rPr>
              <w:t>ECHNOLOGIES</w:t>
            </w:r>
            <w:r w:rsidRPr="00162341">
              <w:t xml:space="preserve"> C</w:t>
            </w:r>
            <w:r>
              <w:rPr>
                <w:rFonts w:hint="eastAsia"/>
              </w:rPr>
              <w:t>O</w:t>
            </w:r>
            <w:r w:rsidRPr="00162341">
              <w:t>., L</w:t>
            </w:r>
            <w:r>
              <w:rPr>
                <w:rFonts w:hint="eastAsia"/>
              </w:rPr>
              <w:t>TD</w:t>
            </w:r>
            <w:r w:rsidRPr="00162341">
              <w:t>.</w:t>
            </w:r>
          </w:p>
        </w:tc>
        <w:tc>
          <w:tcPr>
            <w:tcW w:w="1530" w:type="dxa"/>
            <w:vMerge/>
            <w:vAlign w:val="bottom"/>
            <w:tcPrChange w:id="55" w:author="Eric Gill" w:date="2018-11-14T11:27:00Z">
              <w:tcPr>
                <w:tcW w:w="1495" w:type="dxa"/>
                <w:vMerge/>
                <w:vAlign w:val="bottom"/>
              </w:tcPr>
            </w:tcPrChange>
          </w:tcPr>
          <w:p w14:paraId="354A6474" w14:textId="77777777" w:rsidR="00E13ADC" w:rsidRDefault="00E13ADC" w:rsidP="001D2F0F">
            <w:pPr>
              <w:widowControl w:val="0"/>
              <w:spacing w:before="0" w:after="0" w:line="240" w:lineRule="auto"/>
              <w:ind w:left="0"/>
              <w:jc w:val="both"/>
            </w:pPr>
          </w:p>
        </w:tc>
        <w:tc>
          <w:tcPr>
            <w:tcW w:w="1445" w:type="dxa"/>
            <w:vMerge/>
            <w:tcBorders>
              <w:bottom w:val="nil"/>
            </w:tcBorders>
            <w:vAlign w:val="bottom"/>
            <w:tcPrChange w:id="56" w:author="Eric Gill" w:date="2018-11-14T11:27:00Z">
              <w:tcPr>
                <w:tcW w:w="1479" w:type="dxa"/>
                <w:vMerge/>
                <w:tcBorders>
                  <w:bottom w:val="nil"/>
                </w:tcBorders>
                <w:vAlign w:val="bottom"/>
              </w:tcPr>
            </w:tcPrChange>
          </w:tcPr>
          <w:p w14:paraId="01FC89C4" w14:textId="77777777" w:rsidR="00E13ADC" w:rsidRDefault="00E13ADC" w:rsidP="001D2F0F">
            <w:pPr>
              <w:widowControl w:val="0"/>
              <w:spacing w:before="0" w:after="0" w:line="240" w:lineRule="auto"/>
              <w:ind w:left="0"/>
              <w:jc w:val="both"/>
            </w:pPr>
          </w:p>
        </w:tc>
      </w:tr>
      <w:tr w:rsidR="00E13ADC" w14:paraId="0ACCDF94" w14:textId="77777777" w:rsidTr="00E8311A">
        <w:trPr>
          <w:trHeight w:val="371"/>
          <w:trPrChange w:id="57" w:author="Eric Gill" w:date="2018-11-14T11:27:00Z">
            <w:trPr>
              <w:trHeight w:val="371"/>
            </w:trPr>
          </w:trPrChange>
        </w:trPr>
        <w:tc>
          <w:tcPr>
            <w:tcW w:w="1488" w:type="dxa"/>
            <w:vMerge/>
            <w:vAlign w:val="bottom"/>
            <w:tcPrChange w:id="58" w:author="Eric Gill" w:date="2018-11-14T11:27:00Z">
              <w:tcPr>
                <w:tcW w:w="1488" w:type="dxa"/>
                <w:vMerge/>
                <w:vAlign w:val="bottom"/>
              </w:tcPr>
            </w:tcPrChange>
          </w:tcPr>
          <w:p w14:paraId="6DDE9306" w14:textId="77777777" w:rsidR="00E13ADC" w:rsidRDefault="00E13ADC" w:rsidP="001D2F0F">
            <w:pPr>
              <w:widowControl w:val="0"/>
              <w:spacing w:before="0" w:after="0" w:line="240" w:lineRule="auto"/>
              <w:ind w:left="0"/>
              <w:jc w:val="both"/>
            </w:pPr>
          </w:p>
        </w:tc>
        <w:tc>
          <w:tcPr>
            <w:tcW w:w="8974" w:type="dxa"/>
            <w:gridSpan w:val="3"/>
            <w:vAlign w:val="bottom"/>
            <w:tcPrChange w:id="59" w:author="Eric Gill" w:date="2018-11-14T11:27:00Z">
              <w:tcPr>
                <w:tcW w:w="8940" w:type="dxa"/>
                <w:gridSpan w:val="3"/>
                <w:vAlign w:val="bottom"/>
              </w:tcPr>
            </w:tcPrChange>
          </w:tcPr>
          <w:p w14:paraId="0EBB39AE" w14:textId="77777777" w:rsidR="00E13ADC" w:rsidRDefault="00E13ADC" w:rsidP="001D2F0F">
            <w:pPr>
              <w:widowControl w:val="0"/>
              <w:spacing w:before="0" w:after="0" w:line="240" w:lineRule="auto"/>
              <w:ind w:left="0"/>
              <w:jc w:val="both"/>
            </w:pPr>
          </w:p>
        </w:tc>
        <w:tc>
          <w:tcPr>
            <w:tcW w:w="1445" w:type="dxa"/>
            <w:vMerge/>
            <w:vAlign w:val="bottom"/>
            <w:tcPrChange w:id="60" w:author="Eric Gill" w:date="2018-11-14T11:27:00Z">
              <w:tcPr>
                <w:tcW w:w="1479" w:type="dxa"/>
                <w:vMerge/>
                <w:vAlign w:val="bottom"/>
              </w:tcPr>
            </w:tcPrChange>
          </w:tcPr>
          <w:p w14:paraId="3FA07C49" w14:textId="77777777" w:rsidR="00E13ADC" w:rsidRDefault="00E13ADC" w:rsidP="001D2F0F">
            <w:pPr>
              <w:widowControl w:val="0"/>
              <w:spacing w:before="0" w:after="0" w:line="240" w:lineRule="auto"/>
              <w:ind w:left="0"/>
              <w:jc w:val="both"/>
            </w:pPr>
          </w:p>
        </w:tc>
      </w:tr>
    </w:tbl>
    <w:p w14:paraId="70A9E92F" w14:textId="77777777" w:rsidR="00E13ADC" w:rsidRDefault="00E13ADC" w:rsidP="00E13ADC">
      <w:pPr>
        <w:ind w:left="0"/>
        <w:sectPr w:rsidR="00E13ADC" w:rsidSect="00E96DCA">
          <w:pgSz w:w="11907" w:h="16840" w:code="9"/>
          <w:pgMar w:top="0" w:right="0" w:bottom="0" w:left="0" w:header="0" w:footer="0" w:gutter="0"/>
          <w:pgNumType w:fmt="lowerRoman"/>
          <w:cols w:space="425"/>
          <w:docGrid w:linePitch="312"/>
        </w:sectPr>
      </w:pPr>
    </w:p>
    <w:tbl>
      <w:tblPr>
        <w:tblW w:w="0" w:type="auto"/>
        <w:tblInd w:w="113" w:type="dxa"/>
        <w:tblLook w:val="01E0" w:firstRow="1" w:lastRow="1" w:firstColumn="1" w:lastColumn="1" w:noHBand="0" w:noVBand="0"/>
      </w:tblPr>
      <w:tblGrid>
        <w:gridCol w:w="9655"/>
      </w:tblGrid>
      <w:tr w:rsidR="002B6EA0" w:rsidRPr="003A4726" w14:paraId="162492B7" w14:textId="77777777" w:rsidTr="00750E41">
        <w:tc>
          <w:tcPr>
            <w:tcW w:w="9655" w:type="dxa"/>
          </w:tcPr>
          <w:p w14:paraId="4163A7A9" w14:textId="26406AB0" w:rsidR="002B6EA0" w:rsidRPr="002B6EA0" w:rsidRDefault="002B6EA0" w:rsidP="002B6EA0">
            <w:pPr>
              <w:pStyle w:val="Cover3"/>
            </w:pPr>
            <w:r w:rsidRPr="002B6EA0">
              <w:lastRenderedPageBreak/>
              <w:t xml:space="preserve">Copyright © </w:t>
            </w:r>
            <w:ins w:id="61" w:author="Eric Gill" w:date="2018-11-14T11:28:00Z">
              <w:r w:rsidR="00E8311A" w:rsidRPr="002B6EA0">
                <w:t>20</w:t>
              </w:r>
              <w:r w:rsidR="00E8311A">
                <w:rPr>
                  <w:rFonts w:hint="eastAsia"/>
                </w:rPr>
                <w:t>1</w:t>
              </w:r>
              <w:r w:rsidR="00706564">
                <w:rPr>
                  <w:rFonts w:hint="eastAsia"/>
                </w:rPr>
                <w:t>7</w:t>
              </w:r>
            </w:ins>
            <w:ins w:id="62" w:author="Eric Gill" w:date="2018-11-14T11:38:00Z">
              <w:r w:rsidR="00706564" w:rsidRPr="00706564">
                <w:rPr>
                  <w:color w:val="7030A0"/>
                  <w:highlight w:val="yellow"/>
                  <w:rPrChange w:id="63" w:author="Eric Gill" w:date="2018-11-14T11:39:00Z">
                    <w:rPr/>
                  </w:rPrChange>
                </w:rPr>
                <w:t>Kept copyright date, since this</w:t>
              </w:r>
            </w:ins>
            <w:ins w:id="64" w:author="Eric Gill" w:date="2018-11-14T11:39:00Z">
              <w:r w:rsidR="00706564" w:rsidRPr="00706564">
                <w:rPr>
                  <w:color w:val="7030A0"/>
                  <w:highlight w:val="yellow"/>
                  <w:rPrChange w:id="65" w:author="Eric Gill" w:date="2018-11-14T11:39:00Z">
                    <w:rPr/>
                  </w:rPrChange>
                </w:rPr>
                <w:t xml:space="preserve"> paper</w:t>
              </w:r>
            </w:ins>
            <w:ins w:id="66" w:author="Eric Gill" w:date="2018-11-14T11:38:00Z">
              <w:r w:rsidR="00706564" w:rsidRPr="00706564">
                <w:rPr>
                  <w:color w:val="7030A0"/>
                  <w:highlight w:val="yellow"/>
                  <w:rPrChange w:id="67" w:author="Eric Gill" w:date="2018-11-14T11:39:00Z">
                    <w:rPr/>
                  </w:rPrChange>
                </w:rPr>
                <w:t xml:space="preserve"> was first published in 2017</w:t>
              </w:r>
            </w:ins>
            <w:ins w:id="68" w:author="Eric Gill" w:date="2018-11-14T11:28:00Z">
              <w:r w:rsidR="00E8311A" w:rsidRPr="00706564">
                <w:rPr>
                  <w:color w:val="7030A0"/>
                  <w:rPrChange w:id="69" w:author="Eric Gill" w:date="2018-11-14T11:39:00Z">
                    <w:rPr/>
                  </w:rPrChange>
                </w:rPr>
                <w:t xml:space="preserve"> </w:t>
              </w:r>
            </w:ins>
            <w:r w:rsidRPr="002B6EA0">
              <w:t>Huawei Technologies Co., Ltd.</w:t>
            </w:r>
            <w:del w:id="70" w:author="Eric Gill" w:date="2018-11-14T11:28:00Z">
              <w:r w:rsidRPr="002B6EA0" w:rsidDel="00E8311A">
                <w:delText xml:space="preserve"> 20</w:delText>
              </w:r>
              <w:r w:rsidR="00775E52" w:rsidDel="00E8311A">
                <w:rPr>
                  <w:rFonts w:hint="eastAsia"/>
                </w:rPr>
                <w:delText>17</w:delText>
              </w:r>
            </w:del>
            <w:r w:rsidRPr="002B6EA0">
              <w:t>. All rights reserved.</w:t>
            </w:r>
          </w:p>
          <w:p w14:paraId="2723D457" w14:textId="3868865E" w:rsidR="002B6EA0" w:rsidRPr="004069F8" w:rsidRDefault="002B6EA0" w:rsidP="00750E41">
            <w:pPr>
              <w:pStyle w:val="CoverText"/>
              <w:widowControl w:val="0"/>
              <w:rPr>
                <w:rFonts w:cs="Times New Roman"/>
              </w:rPr>
            </w:pPr>
            <w:r w:rsidRPr="004069F8">
              <w:rPr>
                <w:rFonts w:cs="Times New Roman"/>
              </w:rPr>
              <w:t xml:space="preserve">No part of this document may be reproduced or transmitted in any form or by any means without </w:t>
            </w:r>
            <w:ins w:id="71" w:author="Simon" w:date="2018-11-16T14:17:00Z">
              <w:r w:rsidR="0010733D">
                <w:rPr>
                  <w:rFonts w:cs="Times New Roman"/>
                </w:rPr>
                <w:t xml:space="preserve">the </w:t>
              </w:r>
            </w:ins>
            <w:r w:rsidRPr="004069F8">
              <w:rPr>
                <w:rFonts w:cs="Times New Roman"/>
              </w:rPr>
              <w:t>prior written consent of Huawei Technologies Co., Ltd.</w:t>
            </w:r>
          </w:p>
          <w:p w14:paraId="2495CE32" w14:textId="77777777" w:rsidR="002B6EA0" w:rsidRPr="004069F8" w:rsidRDefault="002B6EA0" w:rsidP="0008104F">
            <w:pPr>
              <w:pStyle w:val="Cover3"/>
              <w:rPr>
                <w:rFonts w:cs="Times New Roman"/>
              </w:rPr>
            </w:pPr>
          </w:p>
          <w:p w14:paraId="22141DAC" w14:textId="77777777" w:rsidR="002B6EA0" w:rsidRPr="0008104F" w:rsidRDefault="002B6EA0" w:rsidP="0008104F">
            <w:pPr>
              <w:pStyle w:val="Cover3"/>
            </w:pPr>
            <w:r w:rsidRPr="0008104F">
              <w:t>Trademarks and Permissions</w:t>
            </w:r>
          </w:p>
          <w:p w14:paraId="78C30A3A" w14:textId="77777777" w:rsidR="002B6EA0" w:rsidRPr="004069F8" w:rsidRDefault="006A4A8C" w:rsidP="00750E41">
            <w:pPr>
              <w:pStyle w:val="CoverText"/>
              <w:widowControl w:val="0"/>
              <w:rPr>
                <w:rFonts w:cs="Times New Roman"/>
              </w:rPr>
            </w:pPr>
            <w:r>
              <w:rPr>
                <w:noProof/>
                <w:snapToGrid/>
              </w:rPr>
              <w:drawing>
                <wp:inline distT="0" distB="0" distL="0" distR="0" wp14:anchorId="04F77ABE" wp14:editId="252C8D7D">
                  <wp:extent cx="295275" cy="285750"/>
                  <wp:effectExtent l="19050" t="0" r="9525" b="0"/>
                  <wp:docPr id="4" name="图片 3" descr="附件3-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附件3-图"/>
                          <pic:cNvPicPr>
                            <a:picLocks noChangeAspect="1" noChangeArrowheads="1"/>
                          </pic:cNvPicPr>
                        </pic:nvPicPr>
                        <pic:blipFill>
                          <a:blip r:embed="rId12"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002B6EA0" w:rsidRPr="004069F8">
              <w:rPr>
                <w:rFonts w:cs="Times New Roman"/>
              </w:rPr>
              <w:t xml:space="preserve"> and other Huawei trademarks are trademarks of Huawei Technologies Co., Ltd.</w:t>
            </w:r>
          </w:p>
          <w:p w14:paraId="6D6C3C7E" w14:textId="77777777" w:rsidR="002B6EA0" w:rsidRPr="004069F8" w:rsidRDefault="002B6EA0" w:rsidP="00750E41">
            <w:pPr>
              <w:pStyle w:val="CoverText"/>
              <w:widowControl w:val="0"/>
              <w:rPr>
                <w:rFonts w:cs="Times New Roman"/>
              </w:rPr>
            </w:pPr>
            <w:r w:rsidRPr="004069F8">
              <w:rPr>
                <w:rFonts w:cs="Times New Roman"/>
              </w:rPr>
              <w:t>All other trademarks and trade names mentioned in this document are the property of their respective holders.</w:t>
            </w:r>
          </w:p>
          <w:p w14:paraId="6C599D7D" w14:textId="77777777" w:rsidR="002B6EA0" w:rsidRPr="004069F8" w:rsidRDefault="002B6EA0" w:rsidP="00750E41">
            <w:pPr>
              <w:pStyle w:val="CoverText"/>
              <w:widowControl w:val="0"/>
              <w:rPr>
                <w:rFonts w:cs="Times New Roman"/>
              </w:rPr>
            </w:pPr>
          </w:p>
          <w:p w14:paraId="44FBBE05" w14:textId="77777777" w:rsidR="002B6EA0" w:rsidRPr="0008104F" w:rsidRDefault="002B6EA0" w:rsidP="0008104F">
            <w:pPr>
              <w:pStyle w:val="Cover3"/>
            </w:pPr>
            <w:r w:rsidRPr="0008104F">
              <w:t>Notice</w:t>
            </w:r>
          </w:p>
          <w:p w14:paraId="08B5982B" w14:textId="613E528C" w:rsidR="002B6EA0" w:rsidRPr="0008104F" w:rsidRDefault="002B6EA0" w:rsidP="00750E41">
            <w:pPr>
              <w:pStyle w:val="CoverText"/>
              <w:widowControl w:val="0"/>
              <w:rPr>
                <w:rFonts w:cs="Times New Roman"/>
              </w:rPr>
            </w:pPr>
            <w:r w:rsidRPr="0008104F">
              <w:rPr>
                <w:rFonts w:cs="Times New Roman"/>
              </w:rPr>
              <w:t>The purchased products, services</w:t>
            </w:r>
            <w:ins w:id="72" w:author="Simon" w:date="2018-11-16T14:17:00Z">
              <w:r w:rsidR="0010733D">
                <w:rPr>
                  <w:rFonts w:cs="Times New Roman"/>
                </w:rPr>
                <w:t>,</w:t>
              </w:r>
            </w:ins>
            <w:r w:rsidRPr="0008104F">
              <w:rPr>
                <w:rFonts w:cs="Times New Roman"/>
              </w:rPr>
              <w:t xml:space="preserve"> and features are stipulated by the contract made between Huawei and the customer. All or part of the products, services</w:t>
            </w:r>
            <w:ins w:id="73" w:author="Simon" w:date="2018-11-16T14:17:00Z">
              <w:r w:rsidR="0010733D">
                <w:rPr>
                  <w:rFonts w:cs="Times New Roman"/>
                </w:rPr>
                <w:t>,</w:t>
              </w:r>
            </w:ins>
            <w:r w:rsidRPr="0008104F">
              <w:rPr>
                <w:rFonts w:cs="Times New Roman"/>
              </w:rPr>
              <w:t xml:space="preserve"> and features described in this document may not be within the purchase scope or the usage scope. Unless otherwise specified in the contract, all statements, information, and recommendations in this document are provided </w:t>
            </w:r>
            <w:del w:id="74" w:author="Eric Gill" w:date="2018-11-14T11:33:00Z">
              <w:r w:rsidRPr="0008104F" w:rsidDel="00C46814">
                <w:rPr>
                  <w:rFonts w:cs="Times New Roman" w:hint="eastAsia"/>
                </w:rPr>
                <w:delText>"</w:delText>
              </w:r>
            </w:del>
            <w:ins w:id="75" w:author="Eric Gill" w:date="2018-11-14T11:34:00Z">
              <w:r w:rsidR="00C46814">
                <w:rPr>
                  <w:rFonts w:cs="Times New Roman"/>
                </w:rPr>
                <w:t>“</w:t>
              </w:r>
            </w:ins>
            <w:r w:rsidRPr="0008104F">
              <w:rPr>
                <w:rFonts w:cs="Times New Roman"/>
              </w:rPr>
              <w:t>AS IS</w:t>
            </w:r>
            <w:ins w:id="76" w:author="Eric Gill" w:date="2018-11-14T11:34:00Z">
              <w:r w:rsidR="00C46814">
                <w:rPr>
                  <w:rFonts w:cs="Times New Roman"/>
                </w:rPr>
                <w:t>”</w:t>
              </w:r>
            </w:ins>
            <w:del w:id="77" w:author="Eric Gill" w:date="2018-11-14T11:34:00Z">
              <w:r w:rsidRPr="0008104F" w:rsidDel="00C46814">
                <w:rPr>
                  <w:rFonts w:cs="Times New Roman" w:hint="eastAsia"/>
                </w:rPr>
                <w:delText>"</w:delText>
              </w:r>
            </w:del>
            <w:r w:rsidRPr="0008104F">
              <w:rPr>
                <w:rFonts w:cs="Times New Roman"/>
              </w:rPr>
              <w:t xml:space="preserve"> without warranties, guarantees</w:t>
            </w:r>
            <w:ins w:id="78" w:author="Eric Gill" w:date="2018-11-14T11:34:00Z">
              <w:r w:rsidR="00C46814">
                <w:rPr>
                  <w:rFonts w:cs="Times New Roman"/>
                </w:rPr>
                <w:t>,</w:t>
              </w:r>
            </w:ins>
            <w:r w:rsidRPr="0008104F">
              <w:rPr>
                <w:rFonts w:cs="Times New Roman"/>
              </w:rPr>
              <w:t xml:space="preserve"> or representations of any kind, either express or implied.</w:t>
            </w:r>
          </w:p>
          <w:p w14:paraId="399B4EA3" w14:textId="77777777" w:rsidR="002B6EA0" w:rsidRPr="004069F8" w:rsidRDefault="002B6EA0" w:rsidP="00750E41">
            <w:pPr>
              <w:pStyle w:val="CoverText"/>
              <w:widowControl w:val="0"/>
              <w:rPr>
                <w:rFonts w:cs="Times New Roman"/>
              </w:rPr>
            </w:pPr>
            <w:r w:rsidRPr="0008104F">
              <w:rPr>
                <w:rFonts w:cs="Times New Roman"/>
              </w:rPr>
              <w:t xml:space="preserve">The information in this document is subject to change without notice. Every effort has been made in the preparation of this document to ensure accuracy of the contents, but all statements, information, and recommendations in this document do not constitute </w:t>
            </w:r>
            <w:r w:rsidRPr="0008104F">
              <w:rPr>
                <w:rFonts w:cs="Times New Roman" w:hint="eastAsia"/>
              </w:rPr>
              <w:t>a</w:t>
            </w:r>
            <w:r w:rsidRPr="0008104F">
              <w:rPr>
                <w:rFonts w:cs="Times New Roman"/>
              </w:rPr>
              <w:t xml:space="preserve"> warranty of any kind, express or implied.</w:t>
            </w:r>
          </w:p>
        </w:tc>
      </w:tr>
    </w:tbl>
    <w:p w14:paraId="141D459C" w14:textId="77777777" w:rsidR="002B6EA0" w:rsidRDefault="002B6EA0" w:rsidP="002B6EA0">
      <w:pPr>
        <w:ind w:left="0"/>
        <w:rPr>
          <w:rFonts w:cs="Times New Roman"/>
        </w:rPr>
      </w:pPr>
    </w:p>
    <w:p w14:paraId="42041DF4" w14:textId="77777777" w:rsidR="002B6EA0" w:rsidRDefault="002B6EA0" w:rsidP="002B6EA0">
      <w:pPr>
        <w:ind w:left="0"/>
        <w:rPr>
          <w:rFonts w:cs="Times New Roman"/>
        </w:rPr>
      </w:pPr>
    </w:p>
    <w:p w14:paraId="32FE00E5" w14:textId="77777777" w:rsidR="002B6EA0" w:rsidRPr="003A4726" w:rsidRDefault="002B6EA0" w:rsidP="002B6EA0">
      <w:pPr>
        <w:ind w:left="0"/>
        <w:rPr>
          <w:rFonts w:cs="Times New Roman"/>
        </w:rPr>
      </w:pPr>
    </w:p>
    <w:p w14:paraId="55751035" w14:textId="77777777" w:rsidR="002B6EA0" w:rsidRPr="003A4726" w:rsidRDefault="002B6EA0" w:rsidP="002B6EA0">
      <w:pPr>
        <w:ind w:left="0"/>
        <w:rPr>
          <w:rFonts w:cs="Times New Roman"/>
        </w:rPr>
      </w:pPr>
    </w:p>
    <w:p w14:paraId="06FB91E1" w14:textId="77777777" w:rsidR="002B6EA0" w:rsidRPr="003A4726" w:rsidRDefault="002B6EA0" w:rsidP="002B6EA0">
      <w:pPr>
        <w:ind w:left="0"/>
        <w:rPr>
          <w:rFonts w:cs="Times New Roman"/>
        </w:rPr>
      </w:pPr>
    </w:p>
    <w:p w14:paraId="7C18294B" w14:textId="77777777" w:rsidR="002B6EA0" w:rsidRPr="003A4726" w:rsidRDefault="002B6EA0" w:rsidP="002B6EA0">
      <w:pPr>
        <w:ind w:left="0"/>
        <w:rPr>
          <w:rFonts w:cs="Times New Roman"/>
        </w:rPr>
      </w:pPr>
    </w:p>
    <w:tbl>
      <w:tblPr>
        <w:tblW w:w="0" w:type="auto"/>
        <w:tblInd w:w="113" w:type="dxa"/>
        <w:tblLook w:val="01E0" w:firstRow="1" w:lastRow="1" w:firstColumn="1" w:lastColumn="1" w:noHBand="0" w:noVBand="0"/>
      </w:tblPr>
      <w:tblGrid>
        <w:gridCol w:w="1155"/>
        <w:gridCol w:w="8485"/>
      </w:tblGrid>
      <w:tr w:rsidR="002B6EA0" w:rsidRPr="003A4726" w14:paraId="695F7A47" w14:textId="77777777" w:rsidTr="00750E41">
        <w:trPr>
          <w:trHeight w:val="634"/>
        </w:trPr>
        <w:tc>
          <w:tcPr>
            <w:tcW w:w="9640" w:type="dxa"/>
            <w:gridSpan w:val="2"/>
          </w:tcPr>
          <w:p w14:paraId="45F52A2A" w14:textId="77777777" w:rsidR="002B6EA0" w:rsidRPr="003A4726" w:rsidRDefault="002B6EA0" w:rsidP="0008104F">
            <w:pPr>
              <w:pStyle w:val="Cover2"/>
              <w:widowControl w:val="0"/>
              <w:rPr>
                <w:lang w:eastAsia="zh-CN"/>
              </w:rPr>
            </w:pPr>
            <w:r w:rsidRPr="003A4726">
              <w:t>Huawei Technologies Co., Ltd.</w:t>
            </w:r>
          </w:p>
        </w:tc>
      </w:tr>
      <w:tr w:rsidR="002B6EA0" w:rsidRPr="003A4726" w14:paraId="0AA59162" w14:textId="77777777" w:rsidTr="00750E41">
        <w:trPr>
          <w:trHeight w:val="371"/>
        </w:trPr>
        <w:tc>
          <w:tcPr>
            <w:tcW w:w="1155" w:type="dxa"/>
          </w:tcPr>
          <w:p w14:paraId="0EE2DAA6" w14:textId="77777777" w:rsidR="002B6EA0" w:rsidRPr="004069F8" w:rsidRDefault="002B6EA0" w:rsidP="00750E41">
            <w:pPr>
              <w:pStyle w:val="CoverText"/>
              <w:widowControl w:val="0"/>
              <w:rPr>
                <w:rFonts w:cs="Times New Roman"/>
              </w:rPr>
            </w:pPr>
            <w:r w:rsidRPr="004069F8">
              <w:rPr>
                <w:rFonts w:cs="Times New Roman"/>
              </w:rPr>
              <w:t>Address:</w:t>
            </w:r>
          </w:p>
        </w:tc>
        <w:tc>
          <w:tcPr>
            <w:tcW w:w="8485" w:type="dxa"/>
          </w:tcPr>
          <w:p w14:paraId="2FEAD884" w14:textId="77777777" w:rsidR="002B6EA0" w:rsidRPr="004069F8" w:rsidRDefault="002B6EA0" w:rsidP="00750E41">
            <w:pPr>
              <w:pStyle w:val="CoverText"/>
              <w:widowControl w:val="0"/>
              <w:rPr>
                <w:rFonts w:cs="Times New Roman"/>
              </w:rPr>
            </w:pPr>
            <w:r w:rsidRPr="004069F8">
              <w:rPr>
                <w:rFonts w:cs="Times New Roman"/>
              </w:rPr>
              <w:t>Huawei Industrial Base</w:t>
            </w:r>
          </w:p>
          <w:p w14:paraId="5F80FAFF" w14:textId="77777777" w:rsidR="002B6EA0" w:rsidRPr="004069F8" w:rsidRDefault="002B6EA0" w:rsidP="00750E41">
            <w:pPr>
              <w:pStyle w:val="CoverText"/>
              <w:widowControl w:val="0"/>
              <w:rPr>
                <w:rFonts w:cs="Times New Roman"/>
              </w:rPr>
            </w:pPr>
            <w:r w:rsidRPr="004069F8">
              <w:rPr>
                <w:rFonts w:cs="Times New Roman"/>
              </w:rPr>
              <w:t>Bantian, Longgang</w:t>
            </w:r>
          </w:p>
          <w:p w14:paraId="7229E791" w14:textId="77777777" w:rsidR="002B6EA0" w:rsidRPr="004069F8" w:rsidRDefault="002B6EA0" w:rsidP="00750E41">
            <w:pPr>
              <w:pStyle w:val="CoverText"/>
              <w:widowControl w:val="0"/>
              <w:rPr>
                <w:rFonts w:cs="Times New Roman"/>
              </w:rPr>
            </w:pPr>
            <w:r w:rsidRPr="004069F8">
              <w:rPr>
                <w:rFonts w:cs="Times New Roman"/>
              </w:rPr>
              <w:t>Shenzhen 518129</w:t>
            </w:r>
          </w:p>
          <w:p w14:paraId="4CA5AB33" w14:textId="58528163" w:rsidR="002B6EA0" w:rsidRPr="004069F8" w:rsidRDefault="002B6EA0" w:rsidP="00750E41">
            <w:pPr>
              <w:pStyle w:val="CoverText"/>
              <w:widowControl w:val="0"/>
              <w:rPr>
                <w:rFonts w:cs="Times New Roman"/>
              </w:rPr>
            </w:pPr>
            <w:r w:rsidRPr="004069F8">
              <w:rPr>
                <w:rFonts w:cs="Times New Roman"/>
              </w:rPr>
              <w:t>People</w:t>
            </w:r>
            <w:ins w:id="79" w:author="Eric Gill" w:date="2018-11-14T11:36:00Z">
              <w:r w:rsidR="00C46814">
                <w:rPr>
                  <w:rFonts w:cs="Times New Roman"/>
                </w:rPr>
                <w:t>’</w:t>
              </w:r>
            </w:ins>
            <w:del w:id="80" w:author="Eric Gill" w:date="2018-11-14T11:36:00Z">
              <w:r w:rsidRPr="004069F8" w:rsidDel="00C46814">
                <w:rPr>
                  <w:rFonts w:cs="Times New Roman"/>
                </w:rPr>
                <w:delText>'</w:delText>
              </w:r>
            </w:del>
            <w:r w:rsidRPr="004069F8">
              <w:rPr>
                <w:rFonts w:cs="Times New Roman"/>
              </w:rPr>
              <w:t>s Republic of China</w:t>
            </w:r>
          </w:p>
        </w:tc>
      </w:tr>
      <w:tr w:rsidR="002B6EA0" w:rsidRPr="003A4726" w14:paraId="7B229DFD" w14:textId="77777777" w:rsidTr="00750E41">
        <w:trPr>
          <w:trHeight w:val="337"/>
        </w:trPr>
        <w:tc>
          <w:tcPr>
            <w:tcW w:w="1155" w:type="dxa"/>
          </w:tcPr>
          <w:p w14:paraId="0CC70584" w14:textId="77777777" w:rsidR="002B6EA0" w:rsidRPr="004069F8" w:rsidRDefault="002B6EA0" w:rsidP="00750E41">
            <w:pPr>
              <w:pStyle w:val="CoverText"/>
              <w:widowControl w:val="0"/>
              <w:rPr>
                <w:rFonts w:cs="Times New Roman"/>
              </w:rPr>
            </w:pPr>
            <w:r w:rsidRPr="004069F8">
              <w:rPr>
                <w:rFonts w:cs="Times New Roman"/>
              </w:rPr>
              <w:t>Website:</w:t>
            </w:r>
          </w:p>
        </w:tc>
        <w:tc>
          <w:tcPr>
            <w:tcW w:w="8485" w:type="dxa"/>
          </w:tcPr>
          <w:p w14:paraId="4A2B532C" w14:textId="77777777" w:rsidR="002B6EA0" w:rsidRPr="004069F8" w:rsidRDefault="00C56BBF" w:rsidP="00750E41">
            <w:pPr>
              <w:pStyle w:val="CoverText"/>
              <w:widowControl w:val="0"/>
              <w:rPr>
                <w:rFonts w:cs="Times New Roman"/>
              </w:rPr>
            </w:pPr>
            <w:hyperlink r:id="rId13" w:history="1">
              <w:r w:rsidR="00775E52" w:rsidRPr="006A0FA9">
                <w:rPr>
                  <w:rStyle w:val="Hyperlink"/>
                  <w:rFonts w:cs="Times New Roman"/>
                  <w:lang w:val="pt-BR"/>
                </w:rPr>
                <w:t>http://</w:t>
              </w:r>
              <w:r w:rsidR="00775E52" w:rsidRPr="006A0FA9">
                <w:rPr>
                  <w:rStyle w:val="Hyperlink"/>
                  <w:rFonts w:cs="Times New Roman" w:hint="eastAsia"/>
                  <w:lang w:val="pt-BR"/>
                </w:rPr>
                <w:t>e</w:t>
              </w:r>
              <w:r w:rsidR="00775E52" w:rsidRPr="006A0FA9">
                <w:rPr>
                  <w:rStyle w:val="Hyperlink"/>
                  <w:rFonts w:cs="Times New Roman"/>
                  <w:lang w:val="pt-BR"/>
                </w:rPr>
                <w:t>.huawei.com</w:t>
              </w:r>
            </w:hyperlink>
          </w:p>
        </w:tc>
      </w:tr>
    </w:tbl>
    <w:p w14:paraId="7A13FF66" w14:textId="77777777" w:rsidR="002B6EA0" w:rsidRDefault="002B6EA0" w:rsidP="002B6EA0"/>
    <w:p w14:paraId="6C39DC12" w14:textId="77777777" w:rsidR="00E13ADC" w:rsidRDefault="00E13ADC" w:rsidP="00697C2A"/>
    <w:p w14:paraId="02BC8DA9" w14:textId="77777777" w:rsidR="00697C2A" w:rsidRDefault="00697C2A" w:rsidP="00697C2A">
      <w:pPr>
        <w:sectPr w:rsidR="00697C2A" w:rsidSect="00780E9A">
          <w:headerReference w:type="even" r:id="rId14"/>
          <w:headerReference w:type="default" r:id="rId15"/>
          <w:footerReference w:type="default" r:id="rId16"/>
          <w:pgSz w:w="11907" w:h="16840" w:code="9"/>
          <w:pgMar w:top="1701" w:right="1134" w:bottom="1701" w:left="1134" w:header="567" w:footer="567" w:gutter="0"/>
          <w:pgNumType w:fmt="lowerRoman" w:start="1"/>
          <w:cols w:space="425"/>
          <w:docGrid w:linePitch="312"/>
        </w:sectPr>
      </w:pPr>
    </w:p>
    <w:p w14:paraId="16934E42" w14:textId="77777777" w:rsidR="00181F49" w:rsidRPr="00E42C98" w:rsidRDefault="00181F49" w:rsidP="00E42C98">
      <w:pPr>
        <w:pStyle w:val="Contents"/>
      </w:pPr>
      <w:commentRangeStart w:id="84"/>
      <w:r w:rsidRPr="00E42C98">
        <w:lastRenderedPageBreak/>
        <w:t>Contents</w:t>
      </w:r>
      <w:commentRangeEnd w:id="84"/>
      <w:r w:rsidR="006F349E">
        <w:rPr>
          <w:rStyle w:val="CommentReference"/>
          <w:rFonts w:ascii="Times New Roman" w:eastAsia="SimSun" w:hAnsi="Times New Roman" w:cs="Arial"/>
          <w:b w:val="0"/>
          <w:bCs w:val="0"/>
        </w:rPr>
        <w:commentReference w:id="84"/>
      </w:r>
    </w:p>
    <w:p w14:paraId="28F9342A" w14:textId="77777777" w:rsidR="0066762F" w:rsidRDefault="006F52B6">
      <w:pPr>
        <w:pStyle w:val="TOC1"/>
        <w:tabs>
          <w:tab w:val="right" w:leader="dot" w:pos="9628"/>
        </w:tabs>
        <w:rPr>
          <w:ins w:id="85" w:author="Eric Gill" w:date="2018-11-14T13:06:00Z"/>
          <w:rFonts w:asciiTheme="minorHAnsi" w:eastAsiaTheme="minorEastAsia" w:hAnsiTheme="minorHAnsi" w:cstheme="minorBidi"/>
          <w:b w:val="0"/>
          <w:bCs w:val="0"/>
          <w:noProof/>
          <w:kern w:val="0"/>
          <w:sz w:val="22"/>
          <w:szCs w:val="22"/>
          <w:lang w:eastAsia="en-US"/>
        </w:rPr>
      </w:pPr>
      <w:r>
        <w:rPr>
          <w:rFonts w:cs="Times New Roman"/>
          <w:bCs w:val="0"/>
        </w:rPr>
        <w:fldChar w:fldCharType="begin"/>
      </w:r>
      <w:r w:rsidR="00181F49">
        <w:rPr>
          <w:rFonts w:cs="Times New Roman"/>
          <w:bCs w:val="0"/>
        </w:rPr>
        <w:instrText xml:space="preserve"> TOC \o "1-3" \h \z \u </w:instrText>
      </w:r>
      <w:r>
        <w:rPr>
          <w:rFonts w:cs="Times New Roman"/>
          <w:bCs w:val="0"/>
        </w:rPr>
        <w:fldChar w:fldCharType="separate"/>
      </w:r>
      <w:ins w:id="86" w:author="Eric Gill" w:date="2018-11-14T13:06:00Z">
        <w:r w:rsidR="0066762F" w:rsidRPr="00956A35">
          <w:rPr>
            <w:rStyle w:val="Hyperlink"/>
            <w:noProof/>
          </w:rPr>
          <w:fldChar w:fldCharType="begin"/>
        </w:r>
        <w:r w:rsidR="0066762F" w:rsidRPr="00956A35">
          <w:rPr>
            <w:rStyle w:val="Hyperlink"/>
            <w:noProof/>
          </w:rPr>
          <w:instrText xml:space="preserve"> </w:instrText>
        </w:r>
        <w:r w:rsidR="0066762F">
          <w:rPr>
            <w:noProof/>
          </w:rPr>
          <w:instrText>HYPERLINK \l "_Toc529964094"</w:instrText>
        </w:r>
        <w:r w:rsidR="0066762F" w:rsidRPr="00956A35">
          <w:rPr>
            <w:rStyle w:val="Hyperlink"/>
            <w:noProof/>
          </w:rPr>
          <w:instrText xml:space="preserve"> </w:instrText>
        </w:r>
        <w:r w:rsidR="0066762F" w:rsidRPr="00956A35">
          <w:rPr>
            <w:rStyle w:val="Hyperlink"/>
            <w:noProof/>
          </w:rPr>
          <w:fldChar w:fldCharType="separate"/>
        </w:r>
        <w:r w:rsidR="0066762F" w:rsidRPr="00956A35">
          <w:rPr>
            <w:rStyle w:val="Hyperlink"/>
            <w:noProof/>
          </w:rPr>
          <w:t>1</w:t>
        </w:r>
        <w:r w:rsidR="0066762F" w:rsidRPr="00956A35">
          <w:rPr>
            <w:rStyle w:val="Hyperlink"/>
            <w:rFonts w:cs="Times New Roman"/>
            <w:noProof/>
          </w:rPr>
          <w:t xml:space="preserve"> Executive Summary</w:t>
        </w:r>
        <w:r w:rsidR="0066762F">
          <w:rPr>
            <w:noProof/>
            <w:webHidden/>
          </w:rPr>
          <w:tab/>
        </w:r>
        <w:r w:rsidR="0066762F">
          <w:rPr>
            <w:noProof/>
            <w:webHidden/>
          </w:rPr>
          <w:fldChar w:fldCharType="begin"/>
        </w:r>
        <w:r w:rsidR="0066762F">
          <w:rPr>
            <w:noProof/>
            <w:webHidden/>
          </w:rPr>
          <w:instrText xml:space="preserve"> PAGEREF _Toc529964094 \h </w:instrText>
        </w:r>
      </w:ins>
      <w:r w:rsidR="0066762F">
        <w:rPr>
          <w:noProof/>
          <w:webHidden/>
        </w:rPr>
      </w:r>
      <w:r w:rsidR="0066762F">
        <w:rPr>
          <w:noProof/>
          <w:webHidden/>
        </w:rPr>
        <w:fldChar w:fldCharType="separate"/>
      </w:r>
      <w:ins w:id="87" w:author="Eric Gill" w:date="2018-11-14T13:06:00Z">
        <w:r w:rsidR="0066762F">
          <w:rPr>
            <w:noProof/>
            <w:webHidden/>
          </w:rPr>
          <w:t>1</w:t>
        </w:r>
        <w:r w:rsidR="0066762F">
          <w:rPr>
            <w:noProof/>
            <w:webHidden/>
          </w:rPr>
          <w:fldChar w:fldCharType="end"/>
        </w:r>
        <w:r w:rsidR="0066762F" w:rsidRPr="00956A35">
          <w:rPr>
            <w:rStyle w:val="Hyperlink"/>
            <w:noProof/>
          </w:rPr>
          <w:fldChar w:fldCharType="end"/>
        </w:r>
      </w:ins>
    </w:p>
    <w:p w14:paraId="7B52F3AA" w14:textId="77777777" w:rsidR="0066762F" w:rsidRDefault="0066762F">
      <w:pPr>
        <w:pStyle w:val="TOC1"/>
        <w:tabs>
          <w:tab w:val="right" w:leader="dot" w:pos="9628"/>
        </w:tabs>
        <w:rPr>
          <w:ins w:id="88" w:author="Eric Gill" w:date="2018-11-14T13:06:00Z"/>
          <w:rFonts w:asciiTheme="minorHAnsi" w:eastAsiaTheme="minorEastAsia" w:hAnsiTheme="minorHAnsi" w:cstheme="minorBidi"/>
          <w:b w:val="0"/>
          <w:bCs w:val="0"/>
          <w:noProof/>
          <w:kern w:val="0"/>
          <w:sz w:val="22"/>
          <w:szCs w:val="22"/>
          <w:lang w:eastAsia="en-US"/>
        </w:rPr>
      </w:pPr>
      <w:ins w:id="89" w:author="Eric Gill" w:date="2018-11-14T13:06:00Z">
        <w:r w:rsidRPr="00956A35">
          <w:rPr>
            <w:rStyle w:val="Hyperlink"/>
            <w:noProof/>
          </w:rPr>
          <w:fldChar w:fldCharType="begin"/>
        </w:r>
        <w:r w:rsidRPr="00956A35">
          <w:rPr>
            <w:rStyle w:val="Hyperlink"/>
            <w:noProof/>
          </w:rPr>
          <w:instrText xml:space="preserve"> </w:instrText>
        </w:r>
        <w:r>
          <w:rPr>
            <w:noProof/>
          </w:rPr>
          <w:instrText>HYPERLINK \l "_Toc529964095"</w:instrText>
        </w:r>
        <w:r w:rsidRPr="00956A35">
          <w:rPr>
            <w:rStyle w:val="Hyperlink"/>
            <w:noProof/>
          </w:rPr>
          <w:instrText xml:space="preserve"> </w:instrText>
        </w:r>
        <w:r w:rsidRPr="00956A35">
          <w:rPr>
            <w:rStyle w:val="Hyperlink"/>
            <w:noProof/>
          </w:rPr>
          <w:fldChar w:fldCharType="separate"/>
        </w:r>
        <w:r w:rsidRPr="00956A35">
          <w:rPr>
            <w:rStyle w:val="Hyperlink"/>
            <w:noProof/>
          </w:rPr>
          <w:t>2</w:t>
        </w:r>
        <w:r w:rsidRPr="00956A35">
          <w:rPr>
            <w:rStyle w:val="Hyperlink"/>
            <w:rFonts w:cs="Times New Roman"/>
            <w:noProof/>
          </w:rPr>
          <w:t xml:space="preserve"> Product Overview</w:t>
        </w:r>
        <w:r>
          <w:rPr>
            <w:noProof/>
            <w:webHidden/>
          </w:rPr>
          <w:tab/>
        </w:r>
        <w:r>
          <w:rPr>
            <w:noProof/>
            <w:webHidden/>
          </w:rPr>
          <w:fldChar w:fldCharType="begin"/>
        </w:r>
        <w:r>
          <w:rPr>
            <w:noProof/>
            <w:webHidden/>
          </w:rPr>
          <w:instrText xml:space="preserve"> PAGEREF _Toc529964095 \h </w:instrText>
        </w:r>
      </w:ins>
      <w:r>
        <w:rPr>
          <w:noProof/>
          <w:webHidden/>
        </w:rPr>
      </w:r>
      <w:r>
        <w:rPr>
          <w:noProof/>
          <w:webHidden/>
        </w:rPr>
        <w:fldChar w:fldCharType="separate"/>
      </w:r>
      <w:ins w:id="90" w:author="Eric Gill" w:date="2018-11-14T13:06:00Z">
        <w:r>
          <w:rPr>
            <w:noProof/>
            <w:webHidden/>
          </w:rPr>
          <w:t>2</w:t>
        </w:r>
        <w:r>
          <w:rPr>
            <w:noProof/>
            <w:webHidden/>
          </w:rPr>
          <w:fldChar w:fldCharType="end"/>
        </w:r>
        <w:r w:rsidRPr="00956A35">
          <w:rPr>
            <w:rStyle w:val="Hyperlink"/>
            <w:noProof/>
          </w:rPr>
          <w:fldChar w:fldCharType="end"/>
        </w:r>
      </w:ins>
    </w:p>
    <w:p w14:paraId="385ABABE" w14:textId="77777777" w:rsidR="0066762F" w:rsidRDefault="0066762F">
      <w:pPr>
        <w:pStyle w:val="TOC2"/>
        <w:tabs>
          <w:tab w:val="right" w:leader="dot" w:pos="9628"/>
        </w:tabs>
        <w:rPr>
          <w:ins w:id="91" w:author="Eric Gill" w:date="2018-11-14T13:06:00Z"/>
          <w:rFonts w:asciiTheme="minorHAnsi" w:eastAsiaTheme="minorEastAsia" w:hAnsiTheme="minorHAnsi" w:cstheme="minorBidi"/>
          <w:kern w:val="0"/>
          <w:sz w:val="22"/>
          <w:szCs w:val="22"/>
          <w:lang w:eastAsia="en-US"/>
        </w:rPr>
      </w:pPr>
      <w:ins w:id="92" w:author="Eric Gill" w:date="2018-11-14T13:06:00Z">
        <w:r w:rsidRPr="00956A35">
          <w:rPr>
            <w:rStyle w:val="Hyperlink"/>
          </w:rPr>
          <w:fldChar w:fldCharType="begin"/>
        </w:r>
        <w:r w:rsidRPr="00956A35">
          <w:rPr>
            <w:rStyle w:val="Hyperlink"/>
          </w:rPr>
          <w:instrText xml:space="preserve"> </w:instrText>
        </w:r>
        <w:r>
          <w:instrText>HYPERLINK \l "_Toc529964096"</w:instrText>
        </w:r>
        <w:r w:rsidRPr="00956A35">
          <w:rPr>
            <w:rStyle w:val="Hyperlink"/>
          </w:rPr>
          <w:instrText xml:space="preserve"> </w:instrText>
        </w:r>
        <w:r w:rsidRPr="00956A35">
          <w:rPr>
            <w:rStyle w:val="Hyperlink"/>
          </w:rPr>
          <w:fldChar w:fldCharType="separate"/>
        </w:r>
        <w:r w:rsidRPr="00956A35">
          <w:rPr>
            <w:rStyle w:val="Hyperlink"/>
            <w:snapToGrid w:val="0"/>
          </w:rPr>
          <w:t>2.1</w:t>
        </w:r>
        <w:r w:rsidRPr="00956A35">
          <w:rPr>
            <w:rStyle w:val="Hyperlink"/>
          </w:rPr>
          <w:t xml:space="preserve"> Overview</w:t>
        </w:r>
        <w:r>
          <w:rPr>
            <w:webHidden/>
          </w:rPr>
          <w:tab/>
        </w:r>
        <w:r>
          <w:rPr>
            <w:webHidden/>
          </w:rPr>
          <w:fldChar w:fldCharType="begin"/>
        </w:r>
        <w:r>
          <w:rPr>
            <w:webHidden/>
          </w:rPr>
          <w:instrText xml:space="preserve"> PAGEREF _Toc529964096 \h </w:instrText>
        </w:r>
      </w:ins>
      <w:r>
        <w:rPr>
          <w:webHidden/>
        </w:rPr>
      </w:r>
      <w:r>
        <w:rPr>
          <w:webHidden/>
        </w:rPr>
        <w:fldChar w:fldCharType="separate"/>
      </w:r>
      <w:ins w:id="93" w:author="Eric Gill" w:date="2018-11-14T13:06:00Z">
        <w:r>
          <w:rPr>
            <w:webHidden/>
          </w:rPr>
          <w:t>2</w:t>
        </w:r>
        <w:r>
          <w:rPr>
            <w:webHidden/>
          </w:rPr>
          <w:fldChar w:fldCharType="end"/>
        </w:r>
        <w:r w:rsidRPr="00956A35">
          <w:rPr>
            <w:rStyle w:val="Hyperlink"/>
          </w:rPr>
          <w:fldChar w:fldCharType="end"/>
        </w:r>
      </w:ins>
    </w:p>
    <w:p w14:paraId="0BBAD9C7" w14:textId="77777777" w:rsidR="0066762F" w:rsidRDefault="0066762F">
      <w:pPr>
        <w:pStyle w:val="TOC2"/>
        <w:tabs>
          <w:tab w:val="right" w:leader="dot" w:pos="9628"/>
        </w:tabs>
        <w:rPr>
          <w:ins w:id="94" w:author="Eric Gill" w:date="2018-11-14T13:06:00Z"/>
          <w:rFonts w:asciiTheme="minorHAnsi" w:eastAsiaTheme="minorEastAsia" w:hAnsiTheme="minorHAnsi" w:cstheme="minorBidi"/>
          <w:kern w:val="0"/>
          <w:sz w:val="22"/>
          <w:szCs w:val="22"/>
          <w:lang w:eastAsia="en-US"/>
        </w:rPr>
      </w:pPr>
      <w:ins w:id="95" w:author="Eric Gill" w:date="2018-11-14T13:06:00Z">
        <w:r w:rsidRPr="00956A35">
          <w:rPr>
            <w:rStyle w:val="Hyperlink"/>
          </w:rPr>
          <w:fldChar w:fldCharType="begin"/>
        </w:r>
        <w:r w:rsidRPr="00956A35">
          <w:rPr>
            <w:rStyle w:val="Hyperlink"/>
          </w:rPr>
          <w:instrText xml:space="preserve"> </w:instrText>
        </w:r>
        <w:r>
          <w:instrText>HYPERLINK \l "_Toc529964097"</w:instrText>
        </w:r>
        <w:r w:rsidRPr="00956A35">
          <w:rPr>
            <w:rStyle w:val="Hyperlink"/>
          </w:rPr>
          <w:instrText xml:space="preserve"> </w:instrText>
        </w:r>
        <w:r w:rsidRPr="00956A35">
          <w:rPr>
            <w:rStyle w:val="Hyperlink"/>
          </w:rPr>
          <w:fldChar w:fldCharType="separate"/>
        </w:r>
        <w:r w:rsidRPr="00956A35">
          <w:rPr>
            <w:rStyle w:val="Hyperlink"/>
            <w:snapToGrid w:val="0"/>
          </w:rPr>
          <w:t>2.2</w:t>
        </w:r>
        <w:r w:rsidRPr="00956A35">
          <w:rPr>
            <w:rStyle w:val="Hyperlink"/>
          </w:rPr>
          <w:t xml:space="preserve"> Key Technical Features</w:t>
        </w:r>
        <w:r>
          <w:rPr>
            <w:webHidden/>
          </w:rPr>
          <w:tab/>
        </w:r>
        <w:r>
          <w:rPr>
            <w:webHidden/>
          </w:rPr>
          <w:fldChar w:fldCharType="begin"/>
        </w:r>
        <w:r>
          <w:rPr>
            <w:webHidden/>
          </w:rPr>
          <w:instrText xml:space="preserve"> PAGEREF _Toc529964097 \h </w:instrText>
        </w:r>
      </w:ins>
      <w:r>
        <w:rPr>
          <w:webHidden/>
        </w:rPr>
      </w:r>
      <w:r>
        <w:rPr>
          <w:webHidden/>
        </w:rPr>
        <w:fldChar w:fldCharType="separate"/>
      </w:r>
      <w:ins w:id="96" w:author="Eric Gill" w:date="2018-11-14T13:06:00Z">
        <w:r>
          <w:rPr>
            <w:webHidden/>
          </w:rPr>
          <w:t>3</w:t>
        </w:r>
        <w:r>
          <w:rPr>
            <w:webHidden/>
          </w:rPr>
          <w:fldChar w:fldCharType="end"/>
        </w:r>
        <w:r w:rsidRPr="00956A35">
          <w:rPr>
            <w:rStyle w:val="Hyperlink"/>
          </w:rPr>
          <w:fldChar w:fldCharType="end"/>
        </w:r>
      </w:ins>
    </w:p>
    <w:p w14:paraId="1A41571A" w14:textId="77777777" w:rsidR="0066762F" w:rsidRDefault="0066762F">
      <w:pPr>
        <w:pStyle w:val="TOC1"/>
        <w:tabs>
          <w:tab w:val="right" w:leader="dot" w:pos="9628"/>
        </w:tabs>
        <w:rPr>
          <w:ins w:id="97" w:author="Eric Gill" w:date="2018-11-14T13:06:00Z"/>
          <w:rFonts w:asciiTheme="minorHAnsi" w:eastAsiaTheme="minorEastAsia" w:hAnsiTheme="minorHAnsi" w:cstheme="minorBidi"/>
          <w:b w:val="0"/>
          <w:bCs w:val="0"/>
          <w:noProof/>
          <w:kern w:val="0"/>
          <w:sz w:val="22"/>
          <w:szCs w:val="22"/>
          <w:lang w:eastAsia="en-US"/>
        </w:rPr>
      </w:pPr>
      <w:ins w:id="98" w:author="Eric Gill" w:date="2018-11-14T13:06:00Z">
        <w:r w:rsidRPr="00956A35">
          <w:rPr>
            <w:rStyle w:val="Hyperlink"/>
            <w:noProof/>
          </w:rPr>
          <w:fldChar w:fldCharType="begin"/>
        </w:r>
        <w:r w:rsidRPr="00956A35">
          <w:rPr>
            <w:rStyle w:val="Hyperlink"/>
            <w:noProof/>
          </w:rPr>
          <w:instrText xml:space="preserve"> </w:instrText>
        </w:r>
        <w:r>
          <w:rPr>
            <w:noProof/>
          </w:rPr>
          <w:instrText>HYPERLINK \l "_Toc529964098"</w:instrText>
        </w:r>
        <w:r w:rsidRPr="00956A35">
          <w:rPr>
            <w:rStyle w:val="Hyperlink"/>
            <w:noProof/>
          </w:rPr>
          <w:instrText xml:space="preserve"> </w:instrText>
        </w:r>
        <w:r w:rsidRPr="00956A35">
          <w:rPr>
            <w:rStyle w:val="Hyperlink"/>
            <w:noProof/>
          </w:rPr>
          <w:fldChar w:fldCharType="separate"/>
        </w:r>
        <w:r w:rsidRPr="00956A35">
          <w:rPr>
            <w:rStyle w:val="Hyperlink"/>
            <w:noProof/>
          </w:rPr>
          <w:t>3</w:t>
        </w:r>
        <w:r w:rsidRPr="00956A35">
          <w:rPr>
            <w:rStyle w:val="Hyperlink"/>
            <w:rFonts w:cs="Times New Roman"/>
            <w:noProof/>
          </w:rPr>
          <w:t xml:space="preserve"> Product Functions</w:t>
        </w:r>
        <w:r>
          <w:rPr>
            <w:noProof/>
            <w:webHidden/>
          </w:rPr>
          <w:tab/>
        </w:r>
        <w:r>
          <w:rPr>
            <w:noProof/>
            <w:webHidden/>
          </w:rPr>
          <w:fldChar w:fldCharType="begin"/>
        </w:r>
        <w:r>
          <w:rPr>
            <w:noProof/>
            <w:webHidden/>
          </w:rPr>
          <w:instrText xml:space="preserve"> PAGEREF _Toc529964098 \h </w:instrText>
        </w:r>
      </w:ins>
      <w:r>
        <w:rPr>
          <w:noProof/>
          <w:webHidden/>
        </w:rPr>
      </w:r>
      <w:r>
        <w:rPr>
          <w:noProof/>
          <w:webHidden/>
        </w:rPr>
        <w:fldChar w:fldCharType="separate"/>
      </w:r>
      <w:ins w:id="99" w:author="Eric Gill" w:date="2018-11-14T13:06:00Z">
        <w:r>
          <w:rPr>
            <w:noProof/>
            <w:webHidden/>
          </w:rPr>
          <w:t>4</w:t>
        </w:r>
        <w:r>
          <w:rPr>
            <w:noProof/>
            <w:webHidden/>
          </w:rPr>
          <w:fldChar w:fldCharType="end"/>
        </w:r>
        <w:r w:rsidRPr="00956A35">
          <w:rPr>
            <w:rStyle w:val="Hyperlink"/>
            <w:noProof/>
          </w:rPr>
          <w:fldChar w:fldCharType="end"/>
        </w:r>
      </w:ins>
    </w:p>
    <w:p w14:paraId="57B72F93" w14:textId="77777777" w:rsidR="0066762F" w:rsidRDefault="0066762F">
      <w:pPr>
        <w:pStyle w:val="TOC2"/>
        <w:tabs>
          <w:tab w:val="right" w:leader="dot" w:pos="9628"/>
        </w:tabs>
        <w:rPr>
          <w:ins w:id="100" w:author="Eric Gill" w:date="2018-11-14T13:06:00Z"/>
          <w:rFonts w:asciiTheme="minorHAnsi" w:eastAsiaTheme="minorEastAsia" w:hAnsiTheme="minorHAnsi" w:cstheme="minorBidi"/>
          <w:kern w:val="0"/>
          <w:sz w:val="22"/>
          <w:szCs w:val="22"/>
          <w:lang w:eastAsia="en-US"/>
        </w:rPr>
      </w:pPr>
      <w:ins w:id="101" w:author="Eric Gill" w:date="2018-11-14T13:06:00Z">
        <w:r w:rsidRPr="00956A35">
          <w:rPr>
            <w:rStyle w:val="Hyperlink"/>
          </w:rPr>
          <w:fldChar w:fldCharType="begin"/>
        </w:r>
        <w:r w:rsidRPr="00956A35">
          <w:rPr>
            <w:rStyle w:val="Hyperlink"/>
          </w:rPr>
          <w:instrText xml:space="preserve"> </w:instrText>
        </w:r>
        <w:r>
          <w:instrText>HYPERLINK \l "_Toc529964099"</w:instrText>
        </w:r>
        <w:r w:rsidRPr="00956A35">
          <w:rPr>
            <w:rStyle w:val="Hyperlink"/>
          </w:rPr>
          <w:instrText xml:space="preserve"> </w:instrText>
        </w:r>
        <w:r w:rsidRPr="00956A35">
          <w:rPr>
            <w:rStyle w:val="Hyperlink"/>
          </w:rPr>
          <w:fldChar w:fldCharType="separate"/>
        </w:r>
        <w:r w:rsidRPr="00956A35">
          <w:rPr>
            <w:rStyle w:val="Hyperlink"/>
            <w:snapToGrid w:val="0"/>
          </w:rPr>
          <w:t>3.1</w:t>
        </w:r>
        <w:r w:rsidRPr="00956A35">
          <w:rPr>
            <w:rStyle w:val="Hyperlink"/>
          </w:rPr>
          <w:t xml:space="preserve"> Hyper-Converged Infrastructure Resource Management</w:t>
        </w:r>
        <w:r>
          <w:rPr>
            <w:webHidden/>
          </w:rPr>
          <w:tab/>
        </w:r>
        <w:r>
          <w:rPr>
            <w:webHidden/>
          </w:rPr>
          <w:fldChar w:fldCharType="begin"/>
        </w:r>
        <w:r>
          <w:rPr>
            <w:webHidden/>
          </w:rPr>
          <w:instrText xml:space="preserve"> PAGEREF _Toc529964099 \h </w:instrText>
        </w:r>
      </w:ins>
      <w:r>
        <w:rPr>
          <w:webHidden/>
        </w:rPr>
      </w:r>
      <w:r>
        <w:rPr>
          <w:webHidden/>
        </w:rPr>
        <w:fldChar w:fldCharType="separate"/>
      </w:r>
      <w:ins w:id="102" w:author="Eric Gill" w:date="2018-11-14T13:06:00Z">
        <w:r>
          <w:rPr>
            <w:webHidden/>
          </w:rPr>
          <w:t>4</w:t>
        </w:r>
        <w:r>
          <w:rPr>
            <w:webHidden/>
          </w:rPr>
          <w:fldChar w:fldCharType="end"/>
        </w:r>
        <w:r w:rsidRPr="00956A35">
          <w:rPr>
            <w:rStyle w:val="Hyperlink"/>
          </w:rPr>
          <w:fldChar w:fldCharType="end"/>
        </w:r>
      </w:ins>
    </w:p>
    <w:p w14:paraId="29A8FDE9" w14:textId="77777777" w:rsidR="0066762F" w:rsidRDefault="0066762F">
      <w:pPr>
        <w:pStyle w:val="TOC3"/>
        <w:tabs>
          <w:tab w:val="right" w:leader="dot" w:pos="9628"/>
        </w:tabs>
        <w:rPr>
          <w:ins w:id="103" w:author="Eric Gill" w:date="2018-11-14T13:06:00Z"/>
          <w:rFonts w:asciiTheme="minorHAnsi" w:eastAsiaTheme="minorEastAsia" w:hAnsiTheme="minorHAnsi" w:cstheme="minorBidi"/>
          <w:kern w:val="0"/>
          <w:sz w:val="22"/>
          <w:szCs w:val="22"/>
          <w:lang w:eastAsia="en-US"/>
        </w:rPr>
      </w:pPr>
      <w:ins w:id="104" w:author="Eric Gill" w:date="2018-11-14T13:06:00Z">
        <w:r w:rsidRPr="00956A35">
          <w:rPr>
            <w:rStyle w:val="Hyperlink"/>
          </w:rPr>
          <w:fldChar w:fldCharType="begin"/>
        </w:r>
        <w:r w:rsidRPr="00956A35">
          <w:rPr>
            <w:rStyle w:val="Hyperlink"/>
          </w:rPr>
          <w:instrText xml:space="preserve"> </w:instrText>
        </w:r>
        <w:r>
          <w:instrText>HYPERLINK \l "_Toc529964100"</w:instrText>
        </w:r>
        <w:r w:rsidRPr="00956A35">
          <w:rPr>
            <w:rStyle w:val="Hyperlink"/>
          </w:rPr>
          <w:instrText xml:space="preserve"> </w:instrText>
        </w:r>
        <w:r w:rsidRPr="00956A35">
          <w:rPr>
            <w:rStyle w:val="Hyperlink"/>
          </w:rPr>
          <w:fldChar w:fldCharType="separate"/>
        </w:r>
        <w:r w:rsidRPr="00956A35">
          <w:rPr>
            <w:rStyle w:val="Hyperlink"/>
            <w:rFonts w:cs="Book Antiqua"/>
            <w:bCs/>
            <w:snapToGrid w:val="0"/>
          </w:rPr>
          <w:t>3.1.1</w:t>
        </w:r>
        <w:r w:rsidRPr="00956A35">
          <w:rPr>
            <w:rStyle w:val="Hyperlink"/>
            <w:rFonts w:cs="Times New Roman"/>
          </w:rPr>
          <w:t xml:space="preserve"> Hyper-Converged Infrastructure Access</w:t>
        </w:r>
        <w:r>
          <w:rPr>
            <w:webHidden/>
          </w:rPr>
          <w:tab/>
        </w:r>
        <w:r>
          <w:rPr>
            <w:webHidden/>
          </w:rPr>
          <w:fldChar w:fldCharType="begin"/>
        </w:r>
        <w:r>
          <w:rPr>
            <w:webHidden/>
          </w:rPr>
          <w:instrText xml:space="preserve"> PAGEREF _Toc529964100 \h </w:instrText>
        </w:r>
      </w:ins>
      <w:r>
        <w:rPr>
          <w:webHidden/>
        </w:rPr>
      </w:r>
      <w:r>
        <w:rPr>
          <w:webHidden/>
        </w:rPr>
        <w:fldChar w:fldCharType="separate"/>
      </w:r>
      <w:ins w:id="105" w:author="Eric Gill" w:date="2018-11-14T13:06:00Z">
        <w:r>
          <w:rPr>
            <w:webHidden/>
          </w:rPr>
          <w:t>4</w:t>
        </w:r>
        <w:r>
          <w:rPr>
            <w:webHidden/>
          </w:rPr>
          <w:fldChar w:fldCharType="end"/>
        </w:r>
        <w:r w:rsidRPr="00956A35">
          <w:rPr>
            <w:rStyle w:val="Hyperlink"/>
          </w:rPr>
          <w:fldChar w:fldCharType="end"/>
        </w:r>
      </w:ins>
    </w:p>
    <w:p w14:paraId="53218F83" w14:textId="77777777" w:rsidR="0066762F" w:rsidRDefault="0066762F">
      <w:pPr>
        <w:pStyle w:val="TOC3"/>
        <w:tabs>
          <w:tab w:val="right" w:leader="dot" w:pos="9628"/>
        </w:tabs>
        <w:rPr>
          <w:ins w:id="106" w:author="Eric Gill" w:date="2018-11-14T13:06:00Z"/>
          <w:rFonts w:asciiTheme="minorHAnsi" w:eastAsiaTheme="minorEastAsia" w:hAnsiTheme="minorHAnsi" w:cstheme="minorBidi"/>
          <w:kern w:val="0"/>
          <w:sz w:val="22"/>
          <w:szCs w:val="22"/>
          <w:lang w:eastAsia="en-US"/>
        </w:rPr>
      </w:pPr>
      <w:ins w:id="107" w:author="Eric Gill" w:date="2018-11-14T13:06:00Z">
        <w:r w:rsidRPr="00956A35">
          <w:rPr>
            <w:rStyle w:val="Hyperlink"/>
          </w:rPr>
          <w:fldChar w:fldCharType="begin"/>
        </w:r>
        <w:r w:rsidRPr="00956A35">
          <w:rPr>
            <w:rStyle w:val="Hyperlink"/>
          </w:rPr>
          <w:instrText xml:space="preserve"> </w:instrText>
        </w:r>
        <w:r>
          <w:instrText>HYPERLINK \l "_Toc529964101"</w:instrText>
        </w:r>
        <w:r w:rsidRPr="00956A35">
          <w:rPr>
            <w:rStyle w:val="Hyperlink"/>
          </w:rPr>
          <w:instrText xml:space="preserve"> </w:instrText>
        </w:r>
        <w:r w:rsidRPr="00956A35">
          <w:rPr>
            <w:rStyle w:val="Hyperlink"/>
          </w:rPr>
          <w:fldChar w:fldCharType="separate"/>
        </w:r>
        <w:r w:rsidRPr="00956A35">
          <w:rPr>
            <w:rStyle w:val="Hyperlink"/>
            <w:rFonts w:cs="Book Antiqua"/>
            <w:bCs/>
            <w:snapToGrid w:val="0"/>
          </w:rPr>
          <w:t>3.1.2</w:t>
        </w:r>
        <w:r w:rsidRPr="00956A35">
          <w:rPr>
            <w:rStyle w:val="Hyperlink"/>
            <w:rFonts w:cs="Times New Roman"/>
          </w:rPr>
          <w:t xml:space="preserve"> Basic Information About the Hyper-Converged Infrastructure</w:t>
        </w:r>
        <w:r>
          <w:rPr>
            <w:webHidden/>
          </w:rPr>
          <w:tab/>
        </w:r>
        <w:r>
          <w:rPr>
            <w:webHidden/>
          </w:rPr>
          <w:fldChar w:fldCharType="begin"/>
        </w:r>
        <w:r>
          <w:rPr>
            <w:webHidden/>
          </w:rPr>
          <w:instrText xml:space="preserve"> PAGEREF _Toc529964101 \h </w:instrText>
        </w:r>
      </w:ins>
      <w:r>
        <w:rPr>
          <w:webHidden/>
        </w:rPr>
      </w:r>
      <w:r>
        <w:rPr>
          <w:webHidden/>
        </w:rPr>
        <w:fldChar w:fldCharType="separate"/>
      </w:r>
      <w:ins w:id="108" w:author="Eric Gill" w:date="2018-11-14T13:06:00Z">
        <w:r>
          <w:rPr>
            <w:webHidden/>
          </w:rPr>
          <w:t>4</w:t>
        </w:r>
        <w:r>
          <w:rPr>
            <w:webHidden/>
          </w:rPr>
          <w:fldChar w:fldCharType="end"/>
        </w:r>
        <w:r w:rsidRPr="00956A35">
          <w:rPr>
            <w:rStyle w:val="Hyperlink"/>
          </w:rPr>
          <w:fldChar w:fldCharType="end"/>
        </w:r>
      </w:ins>
    </w:p>
    <w:p w14:paraId="498B7373" w14:textId="77777777" w:rsidR="0066762F" w:rsidRDefault="0066762F">
      <w:pPr>
        <w:pStyle w:val="TOC2"/>
        <w:tabs>
          <w:tab w:val="right" w:leader="dot" w:pos="9628"/>
        </w:tabs>
        <w:rPr>
          <w:ins w:id="109" w:author="Eric Gill" w:date="2018-11-14T13:06:00Z"/>
          <w:rFonts w:asciiTheme="minorHAnsi" w:eastAsiaTheme="minorEastAsia" w:hAnsiTheme="minorHAnsi" w:cstheme="minorBidi"/>
          <w:kern w:val="0"/>
          <w:sz w:val="22"/>
          <w:szCs w:val="22"/>
          <w:lang w:eastAsia="en-US"/>
        </w:rPr>
      </w:pPr>
      <w:ins w:id="110" w:author="Eric Gill" w:date="2018-11-14T13:06:00Z">
        <w:r w:rsidRPr="00956A35">
          <w:rPr>
            <w:rStyle w:val="Hyperlink"/>
          </w:rPr>
          <w:fldChar w:fldCharType="begin"/>
        </w:r>
        <w:r w:rsidRPr="00956A35">
          <w:rPr>
            <w:rStyle w:val="Hyperlink"/>
          </w:rPr>
          <w:instrText xml:space="preserve"> </w:instrText>
        </w:r>
        <w:r>
          <w:instrText>HYPERLINK \l "_Toc529964102"</w:instrText>
        </w:r>
        <w:r w:rsidRPr="00956A35">
          <w:rPr>
            <w:rStyle w:val="Hyperlink"/>
          </w:rPr>
          <w:instrText xml:space="preserve"> </w:instrText>
        </w:r>
        <w:r w:rsidRPr="00956A35">
          <w:rPr>
            <w:rStyle w:val="Hyperlink"/>
          </w:rPr>
          <w:fldChar w:fldCharType="separate"/>
        </w:r>
        <w:r w:rsidRPr="00956A35">
          <w:rPr>
            <w:rStyle w:val="Hyperlink"/>
            <w:snapToGrid w:val="0"/>
          </w:rPr>
          <w:t>3.2</w:t>
        </w:r>
        <w:r w:rsidRPr="00956A35">
          <w:rPr>
            <w:rStyle w:val="Hyperlink"/>
          </w:rPr>
          <w:t xml:space="preserve"> Hyper-Converged Infrastructure Management Monitoring </w:t>
        </w:r>
        <w:r>
          <w:rPr>
            <w:webHidden/>
          </w:rPr>
          <w:tab/>
        </w:r>
        <w:r>
          <w:rPr>
            <w:webHidden/>
          </w:rPr>
          <w:fldChar w:fldCharType="begin"/>
        </w:r>
        <w:r>
          <w:rPr>
            <w:webHidden/>
          </w:rPr>
          <w:instrText xml:space="preserve"> PAGEREF _Toc529964102 \h </w:instrText>
        </w:r>
      </w:ins>
      <w:r>
        <w:rPr>
          <w:webHidden/>
        </w:rPr>
      </w:r>
      <w:r>
        <w:rPr>
          <w:webHidden/>
        </w:rPr>
        <w:fldChar w:fldCharType="separate"/>
      </w:r>
      <w:ins w:id="111" w:author="Eric Gill" w:date="2018-11-14T13:06:00Z">
        <w:r>
          <w:rPr>
            <w:webHidden/>
          </w:rPr>
          <w:t>5</w:t>
        </w:r>
        <w:r>
          <w:rPr>
            <w:webHidden/>
          </w:rPr>
          <w:fldChar w:fldCharType="end"/>
        </w:r>
        <w:r w:rsidRPr="00956A35">
          <w:rPr>
            <w:rStyle w:val="Hyperlink"/>
          </w:rPr>
          <w:fldChar w:fldCharType="end"/>
        </w:r>
      </w:ins>
    </w:p>
    <w:p w14:paraId="05D8DAF9" w14:textId="77777777" w:rsidR="0066762F" w:rsidRDefault="0066762F">
      <w:pPr>
        <w:pStyle w:val="TOC3"/>
        <w:tabs>
          <w:tab w:val="right" w:leader="dot" w:pos="9628"/>
        </w:tabs>
        <w:rPr>
          <w:ins w:id="112" w:author="Eric Gill" w:date="2018-11-14T13:06:00Z"/>
          <w:rFonts w:asciiTheme="minorHAnsi" w:eastAsiaTheme="minorEastAsia" w:hAnsiTheme="minorHAnsi" w:cstheme="minorBidi"/>
          <w:kern w:val="0"/>
          <w:sz w:val="22"/>
          <w:szCs w:val="22"/>
          <w:lang w:eastAsia="en-US"/>
        </w:rPr>
      </w:pPr>
      <w:ins w:id="113" w:author="Eric Gill" w:date="2018-11-14T13:06:00Z">
        <w:r w:rsidRPr="00956A35">
          <w:rPr>
            <w:rStyle w:val="Hyperlink"/>
          </w:rPr>
          <w:fldChar w:fldCharType="begin"/>
        </w:r>
        <w:r w:rsidRPr="00956A35">
          <w:rPr>
            <w:rStyle w:val="Hyperlink"/>
          </w:rPr>
          <w:instrText xml:space="preserve"> </w:instrText>
        </w:r>
        <w:r>
          <w:instrText>HYPERLINK \l "_Toc529964103"</w:instrText>
        </w:r>
        <w:r w:rsidRPr="00956A35">
          <w:rPr>
            <w:rStyle w:val="Hyperlink"/>
          </w:rPr>
          <w:instrText xml:space="preserve"> </w:instrText>
        </w:r>
        <w:r w:rsidRPr="00956A35">
          <w:rPr>
            <w:rStyle w:val="Hyperlink"/>
          </w:rPr>
          <w:fldChar w:fldCharType="separate"/>
        </w:r>
        <w:r w:rsidRPr="00956A35">
          <w:rPr>
            <w:rStyle w:val="Hyperlink"/>
            <w:rFonts w:cs="Book Antiqua"/>
            <w:bCs/>
            <w:snapToGrid w:val="0"/>
          </w:rPr>
          <w:t>3.2.1</w:t>
        </w:r>
        <w:r w:rsidRPr="00956A35">
          <w:rPr>
            <w:rStyle w:val="Hyperlink"/>
            <w:rFonts w:cs="Times New Roman"/>
          </w:rPr>
          <w:t xml:space="preserve"> Performance Management</w:t>
        </w:r>
        <w:r>
          <w:rPr>
            <w:webHidden/>
          </w:rPr>
          <w:tab/>
        </w:r>
        <w:r>
          <w:rPr>
            <w:webHidden/>
          </w:rPr>
          <w:fldChar w:fldCharType="begin"/>
        </w:r>
        <w:r>
          <w:rPr>
            <w:webHidden/>
          </w:rPr>
          <w:instrText xml:space="preserve"> PAGEREF _Toc529964103 \h </w:instrText>
        </w:r>
      </w:ins>
      <w:r>
        <w:rPr>
          <w:webHidden/>
        </w:rPr>
      </w:r>
      <w:r>
        <w:rPr>
          <w:webHidden/>
        </w:rPr>
        <w:fldChar w:fldCharType="separate"/>
      </w:r>
      <w:ins w:id="114" w:author="Eric Gill" w:date="2018-11-14T13:06:00Z">
        <w:r>
          <w:rPr>
            <w:webHidden/>
          </w:rPr>
          <w:t>5</w:t>
        </w:r>
        <w:r>
          <w:rPr>
            <w:webHidden/>
          </w:rPr>
          <w:fldChar w:fldCharType="end"/>
        </w:r>
        <w:r w:rsidRPr="00956A35">
          <w:rPr>
            <w:rStyle w:val="Hyperlink"/>
          </w:rPr>
          <w:fldChar w:fldCharType="end"/>
        </w:r>
      </w:ins>
    </w:p>
    <w:p w14:paraId="6B552DEA" w14:textId="77777777" w:rsidR="0066762F" w:rsidRDefault="0066762F">
      <w:pPr>
        <w:pStyle w:val="TOC3"/>
        <w:tabs>
          <w:tab w:val="right" w:leader="dot" w:pos="9628"/>
        </w:tabs>
        <w:rPr>
          <w:ins w:id="115" w:author="Eric Gill" w:date="2018-11-14T13:06:00Z"/>
          <w:rFonts w:asciiTheme="minorHAnsi" w:eastAsiaTheme="minorEastAsia" w:hAnsiTheme="minorHAnsi" w:cstheme="minorBidi"/>
          <w:kern w:val="0"/>
          <w:sz w:val="22"/>
          <w:szCs w:val="22"/>
          <w:lang w:eastAsia="en-US"/>
        </w:rPr>
      </w:pPr>
      <w:ins w:id="116" w:author="Eric Gill" w:date="2018-11-14T13:06:00Z">
        <w:r w:rsidRPr="00956A35">
          <w:rPr>
            <w:rStyle w:val="Hyperlink"/>
          </w:rPr>
          <w:fldChar w:fldCharType="begin"/>
        </w:r>
        <w:r w:rsidRPr="00956A35">
          <w:rPr>
            <w:rStyle w:val="Hyperlink"/>
          </w:rPr>
          <w:instrText xml:space="preserve"> </w:instrText>
        </w:r>
        <w:r>
          <w:instrText>HYPERLINK \l "_Toc529964104"</w:instrText>
        </w:r>
        <w:r w:rsidRPr="00956A35">
          <w:rPr>
            <w:rStyle w:val="Hyperlink"/>
          </w:rPr>
          <w:instrText xml:space="preserve"> </w:instrText>
        </w:r>
        <w:r w:rsidRPr="00956A35">
          <w:rPr>
            <w:rStyle w:val="Hyperlink"/>
          </w:rPr>
          <w:fldChar w:fldCharType="separate"/>
        </w:r>
        <w:r w:rsidRPr="00956A35">
          <w:rPr>
            <w:rStyle w:val="Hyperlink"/>
            <w:rFonts w:cs="Book Antiqua"/>
            <w:bCs/>
            <w:snapToGrid w:val="0"/>
          </w:rPr>
          <w:t>3.2.2</w:t>
        </w:r>
        <w:r w:rsidRPr="00956A35">
          <w:rPr>
            <w:rStyle w:val="Hyperlink"/>
          </w:rPr>
          <w:t xml:space="preserve"> Alarm Management</w:t>
        </w:r>
        <w:r>
          <w:rPr>
            <w:webHidden/>
          </w:rPr>
          <w:tab/>
        </w:r>
        <w:r>
          <w:rPr>
            <w:webHidden/>
          </w:rPr>
          <w:fldChar w:fldCharType="begin"/>
        </w:r>
        <w:r>
          <w:rPr>
            <w:webHidden/>
          </w:rPr>
          <w:instrText xml:space="preserve"> PAGEREF _Toc529964104 \h </w:instrText>
        </w:r>
      </w:ins>
      <w:r>
        <w:rPr>
          <w:webHidden/>
        </w:rPr>
      </w:r>
      <w:r>
        <w:rPr>
          <w:webHidden/>
        </w:rPr>
        <w:fldChar w:fldCharType="separate"/>
      </w:r>
      <w:ins w:id="117" w:author="Eric Gill" w:date="2018-11-14T13:06:00Z">
        <w:r>
          <w:rPr>
            <w:webHidden/>
          </w:rPr>
          <w:t>6</w:t>
        </w:r>
        <w:r>
          <w:rPr>
            <w:webHidden/>
          </w:rPr>
          <w:fldChar w:fldCharType="end"/>
        </w:r>
        <w:r w:rsidRPr="00956A35">
          <w:rPr>
            <w:rStyle w:val="Hyperlink"/>
          </w:rPr>
          <w:fldChar w:fldCharType="end"/>
        </w:r>
      </w:ins>
    </w:p>
    <w:p w14:paraId="3DCF5156" w14:textId="77777777" w:rsidR="0066762F" w:rsidRDefault="0066762F">
      <w:pPr>
        <w:pStyle w:val="TOC3"/>
        <w:tabs>
          <w:tab w:val="right" w:leader="dot" w:pos="9628"/>
        </w:tabs>
        <w:rPr>
          <w:ins w:id="118" w:author="Eric Gill" w:date="2018-11-14T13:06:00Z"/>
          <w:rFonts w:asciiTheme="minorHAnsi" w:eastAsiaTheme="minorEastAsia" w:hAnsiTheme="minorHAnsi" w:cstheme="minorBidi"/>
          <w:kern w:val="0"/>
          <w:sz w:val="22"/>
          <w:szCs w:val="22"/>
          <w:lang w:eastAsia="en-US"/>
        </w:rPr>
      </w:pPr>
      <w:ins w:id="119" w:author="Eric Gill" w:date="2018-11-14T13:06:00Z">
        <w:r w:rsidRPr="00956A35">
          <w:rPr>
            <w:rStyle w:val="Hyperlink"/>
          </w:rPr>
          <w:fldChar w:fldCharType="begin"/>
        </w:r>
        <w:r w:rsidRPr="00956A35">
          <w:rPr>
            <w:rStyle w:val="Hyperlink"/>
          </w:rPr>
          <w:instrText xml:space="preserve"> </w:instrText>
        </w:r>
        <w:r>
          <w:instrText>HYPERLINK \l "_Toc529964105"</w:instrText>
        </w:r>
        <w:r w:rsidRPr="00956A35">
          <w:rPr>
            <w:rStyle w:val="Hyperlink"/>
          </w:rPr>
          <w:instrText xml:space="preserve"> </w:instrText>
        </w:r>
        <w:r w:rsidRPr="00956A35">
          <w:rPr>
            <w:rStyle w:val="Hyperlink"/>
          </w:rPr>
          <w:fldChar w:fldCharType="separate"/>
        </w:r>
        <w:r w:rsidRPr="00956A35">
          <w:rPr>
            <w:rStyle w:val="Hyperlink"/>
            <w:rFonts w:cs="Book Antiqua"/>
            <w:bCs/>
            <w:snapToGrid w:val="0"/>
          </w:rPr>
          <w:t>3.2.3</w:t>
        </w:r>
        <w:r w:rsidRPr="00956A35">
          <w:rPr>
            <w:rStyle w:val="Hyperlink"/>
            <w:rFonts w:cs="Times New Roman"/>
          </w:rPr>
          <w:t xml:space="preserve"> Topology Management</w:t>
        </w:r>
        <w:r>
          <w:rPr>
            <w:webHidden/>
          </w:rPr>
          <w:tab/>
        </w:r>
        <w:r>
          <w:rPr>
            <w:webHidden/>
          </w:rPr>
          <w:fldChar w:fldCharType="begin"/>
        </w:r>
        <w:r>
          <w:rPr>
            <w:webHidden/>
          </w:rPr>
          <w:instrText xml:space="preserve"> PAGEREF _Toc529964105 \h </w:instrText>
        </w:r>
      </w:ins>
      <w:r>
        <w:rPr>
          <w:webHidden/>
        </w:rPr>
      </w:r>
      <w:r>
        <w:rPr>
          <w:webHidden/>
        </w:rPr>
        <w:fldChar w:fldCharType="separate"/>
      </w:r>
      <w:ins w:id="120" w:author="Eric Gill" w:date="2018-11-14T13:06:00Z">
        <w:r>
          <w:rPr>
            <w:webHidden/>
          </w:rPr>
          <w:t>7</w:t>
        </w:r>
        <w:r>
          <w:rPr>
            <w:webHidden/>
          </w:rPr>
          <w:fldChar w:fldCharType="end"/>
        </w:r>
        <w:r w:rsidRPr="00956A35">
          <w:rPr>
            <w:rStyle w:val="Hyperlink"/>
          </w:rPr>
          <w:fldChar w:fldCharType="end"/>
        </w:r>
      </w:ins>
    </w:p>
    <w:p w14:paraId="5570164D" w14:textId="77777777" w:rsidR="0066762F" w:rsidRDefault="0066762F">
      <w:pPr>
        <w:pStyle w:val="TOC1"/>
        <w:tabs>
          <w:tab w:val="right" w:leader="dot" w:pos="9628"/>
        </w:tabs>
        <w:rPr>
          <w:ins w:id="121" w:author="Eric Gill" w:date="2018-11-14T13:06:00Z"/>
          <w:rFonts w:asciiTheme="minorHAnsi" w:eastAsiaTheme="minorEastAsia" w:hAnsiTheme="minorHAnsi" w:cstheme="minorBidi"/>
          <w:b w:val="0"/>
          <w:bCs w:val="0"/>
          <w:noProof/>
          <w:kern w:val="0"/>
          <w:sz w:val="22"/>
          <w:szCs w:val="22"/>
          <w:lang w:eastAsia="en-US"/>
        </w:rPr>
      </w:pPr>
      <w:ins w:id="122" w:author="Eric Gill" w:date="2018-11-14T13:06:00Z">
        <w:r w:rsidRPr="00956A35">
          <w:rPr>
            <w:rStyle w:val="Hyperlink"/>
            <w:noProof/>
          </w:rPr>
          <w:fldChar w:fldCharType="begin"/>
        </w:r>
        <w:r w:rsidRPr="00956A35">
          <w:rPr>
            <w:rStyle w:val="Hyperlink"/>
            <w:noProof/>
          </w:rPr>
          <w:instrText xml:space="preserve"> </w:instrText>
        </w:r>
        <w:r>
          <w:rPr>
            <w:noProof/>
          </w:rPr>
          <w:instrText>HYPERLINK \l "_Toc529964106"</w:instrText>
        </w:r>
        <w:r w:rsidRPr="00956A35">
          <w:rPr>
            <w:rStyle w:val="Hyperlink"/>
            <w:noProof/>
          </w:rPr>
          <w:instrText xml:space="preserve"> </w:instrText>
        </w:r>
        <w:r w:rsidRPr="00956A35">
          <w:rPr>
            <w:rStyle w:val="Hyperlink"/>
            <w:noProof/>
          </w:rPr>
          <w:fldChar w:fldCharType="separate"/>
        </w:r>
        <w:r w:rsidRPr="00956A35">
          <w:rPr>
            <w:rStyle w:val="Hyperlink"/>
            <w:noProof/>
          </w:rPr>
          <w:t>A</w:t>
        </w:r>
        <w:r w:rsidRPr="00956A35">
          <w:rPr>
            <w:rStyle w:val="Hyperlink"/>
            <w:rFonts w:cs="Times New Roman"/>
            <w:noProof/>
          </w:rPr>
          <w:t xml:space="preserve"> Acronyms and Abbreviations</w:t>
        </w:r>
        <w:r>
          <w:rPr>
            <w:noProof/>
            <w:webHidden/>
          </w:rPr>
          <w:tab/>
        </w:r>
        <w:r>
          <w:rPr>
            <w:noProof/>
            <w:webHidden/>
          </w:rPr>
          <w:fldChar w:fldCharType="begin"/>
        </w:r>
        <w:r>
          <w:rPr>
            <w:noProof/>
            <w:webHidden/>
          </w:rPr>
          <w:instrText xml:space="preserve"> PAGEREF _Toc529964106 \h </w:instrText>
        </w:r>
      </w:ins>
      <w:r>
        <w:rPr>
          <w:noProof/>
          <w:webHidden/>
        </w:rPr>
      </w:r>
      <w:r>
        <w:rPr>
          <w:noProof/>
          <w:webHidden/>
        </w:rPr>
        <w:fldChar w:fldCharType="separate"/>
      </w:r>
      <w:ins w:id="123" w:author="Eric Gill" w:date="2018-11-14T13:06:00Z">
        <w:r>
          <w:rPr>
            <w:noProof/>
            <w:webHidden/>
          </w:rPr>
          <w:t>8</w:t>
        </w:r>
        <w:r>
          <w:rPr>
            <w:noProof/>
            <w:webHidden/>
          </w:rPr>
          <w:fldChar w:fldCharType="end"/>
        </w:r>
        <w:r w:rsidRPr="00956A35">
          <w:rPr>
            <w:rStyle w:val="Hyperlink"/>
            <w:noProof/>
          </w:rPr>
          <w:fldChar w:fldCharType="end"/>
        </w:r>
      </w:ins>
    </w:p>
    <w:p w14:paraId="2C2E06DB" w14:textId="77777777" w:rsidR="0076333C" w:rsidDel="006F349E" w:rsidRDefault="0076333C">
      <w:pPr>
        <w:pStyle w:val="TOC1"/>
        <w:tabs>
          <w:tab w:val="right" w:leader="dot" w:pos="9628"/>
        </w:tabs>
        <w:rPr>
          <w:del w:id="124" w:author="Eric Gill" w:date="2018-11-14T11:43:00Z"/>
          <w:rFonts w:asciiTheme="minorHAnsi" w:eastAsiaTheme="minorEastAsia" w:hAnsiTheme="minorHAnsi" w:cstheme="minorBidi"/>
          <w:b w:val="0"/>
          <w:bCs w:val="0"/>
          <w:noProof/>
          <w:sz w:val="21"/>
          <w:szCs w:val="22"/>
        </w:rPr>
      </w:pPr>
      <w:del w:id="125" w:author="Eric Gill" w:date="2018-11-14T11:43:00Z">
        <w:r w:rsidRPr="006F349E" w:rsidDel="006F349E">
          <w:rPr>
            <w:rPrChange w:id="126" w:author="Eric Gill" w:date="2018-11-14T11:43:00Z">
              <w:rPr>
                <w:rStyle w:val="Hyperlink"/>
                <w:b w:val="0"/>
                <w:bCs w:val="0"/>
                <w:noProof/>
              </w:rPr>
            </w:rPrChange>
          </w:rPr>
          <w:delText>1 Executive Summary</w:delText>
        </w:r>
        <w:r w:rsidDel="006F349E">
          <w:rPr>
            <w:noProof/>
            <w:webHidden/>
          </w:rPr>
          <w:tab/>
          <w:delText>1</w:delText>
        </w:r>
      </w:del>
    </w:p>
    <w:p w14:paraId="7CC9D7F8" w14:textId="77777777" w:rsidR="0076333C" w:rsidDel="006F349E" w:rsidRDefault="0076333C">
      <w:pPr>
        <w:pStyle w:val="TOC1"/>
        <w:tabs>
          <w:tab w:val="right" w:leader="dot" w:pos="9628"/>
        </w:tabs>
        <w:rPr>
          <w:del w:id="127" w:author="Eric Gill" w:date="2018-11-14T11:43:00Z"/>
          <w:rFonts w:asciiTheme="minorHAnsi" w:eastAsiaTheme="minorEastAsia" w:hAnsiTheme="minorHAnsi" w:cstheme="minorBidi"/>
          <w:b w:val="0"/>
          <w:bCs w:val="0"/>
          <w:noProof/>
          <w:sz w:val="21"/>
          <w:szCs w:val="22"/>
        </w:rPr>
      </w:pPr>
      <w:del w:id="128" w:author="Eric Gill" w:date="2018-11-14T11:43:00Z">
        <w:r w:rsidRPr="006F349E" w:rsidDel="006F349E">
          <w:rPr>
            <w:rPrChange w:id="129" w:author="Eric Gill" w:date="2018-11-14T11:43:00Z">
              <w:rPr>
                <w:rStyle w:val="Hyperlink"/>
                <w:b w:val="0"/>
                <w:bCs w:val="0"/>
                <w:noProof/>
              </w:rPr>
            </w:rPrChange>
          </w:rPr>
          <w:delText>2 Product Overview</w:delText>
        </w:r>
        <w:r w:rsidDel="006F349E">
          <w:rPr>
            <w:noProof/>
            <w:webHidden/>
          </w:rPr>
          <w:tab/>
          <w:delText>2</w:delText>
        </w:r>
      </w:del>
    </w:p>
    <w:p w14:paraId="666F522F" w14:textId="77777777" w:rsidR="0076333C" w:rsidDel="006F349E" w:rsidRDefault="0076333C">
      <w:pPr>
        <w:pStyle w:val="TOC2"/>
        <w:tabs>
          <w:tab w:val="right" w:leader="dot" w:pos="9628"/>
        </w:tabs>
        <w:rPr>
          <w:del w:id="130" w:author="Eric Gill" w:date="2018-11-14T11:43:00Z"/>
          <w:rFonts w:asciiTheme="minorHAnsi" w:eastAsiaTheme="minorEastAsia" w:hAnsiTheme="minorHAnsi" w:cstheme="minorBidi"/>
          <w:sz w:val="21"/>
          <w:szCs w:val="22"/>
        </w:rPr>
      </w:pPr>
      <w:del w:id="131" w:author="Eric Gill" w:date="2018-11-14T11:43:00Z">
        <w:r w:rsidRPr="006F349E" w:rsidDel="006F349E">
          <w:rPr>
            <w:rPrChange w:id="132" w:author="Eric Gill" w:date="2018-11-14T11:43:00Z">
              <w:rPr>
                <w:rStyle w:val="Hyperlink"/>
                <w:snapToGrid w:val="0"/>
              </w:rPr>
            </w:rPrChange>
          </w:rPr>
          <w:delText>2.1 Overview</w:delText>
        </w:r>
        <w:r w:rsidDel="006F349E">
          <w:rPr>
            <w:webHidden/>
          </w:rPr>
          <w:tab/>
          <w:delText>2</w:delText>
        </w:r>
      </w:del>
    </w:p>
    <w:p w14:paraId="57B0B01C" w14:textId="77777777" w:rsidR="0076333C" w:rsidDel="006F349E" w:rsidRDefault="0076333C">
      <w:pPr>
        <w:pStyle w:val="TOC2"/>
        <w:tabs>
          <w:tab w:val="right" w:leader="dot" w:pos="9628"/>
        </w:tabs>
        <w:rPr>
          <w:del w:id="133" w:author="Eric Gill" w:date="2018-11-14T11:43:00Z"/>
          <w:rFonts w:asciiTheme="minorHAnsi" w:eastAsiaTheme="minorEastAsia" w:hAnsiTheme="minorHAnsi" w:cstheme="minorBidi"/>
          <w:sz w:val="21"/>
          <w:szCs w:val="22"/>
        </w:rPr>
      </w:pPr>
      <w:del w:id="134" w:author="Eric Gill" w:date="2018-11-14T11:43:00Z">
        <w:r w:rsidRPr="006F349E" w:rsidDel="006F349E">
          <w:rPr>
            <w:rPrChange w:id="135" w:author="Eric Gill" w:date="2018-11-14T11:43:00Z">
              <w:rPr>
                <w:rStyle w:val="Hyperlink"/>
                <w:snapToGrid w:val="0"/>
              </w:rPr>
            </w:rPrChange>
          </w:rPr>
          <w:delText>2.2 Key Technical Features</w:delText>
        </w:r>
        <w:r w:rsidDel="006F349E">
          <w:rPr>
            <w:webHidden/>
          </w:rPr>
          <w:tab/>
          <w:delText>3</w:delText>
        </w:r>
      </w:del>
    </w:p>
    <w:p w14:paraId="3061169D" w14:textId="77777777" w:rsidR="0076333C" w:rsidDel="006F349E" w:rsidRDefault="0076333C">
      <w:pPr>
        <w:pStyle w:val="TOC1"/>
        <w:tabs>
          <w:tab w:val="right" w:leader="dot" w:pos="9628"/>
        </w:tabs>
        <w:rPr>
          <w:del w:id="136" w:author="Eric Gill" w:date="2018-11-14T11:43:00Z"/>
          <w:rFonts w:asciiTheme="minorHAnsi" w:eastAsiaTheme="minorEastAsia" w:hAnsiTheme="minorHAnsi" w:cstheme="minorBidi"/>
          <w:b w:val="0"/>
          <w:bCs w:val="0"/>
          <w:noProof/>
          <w:sz w:val="21"/>
          <w:szCs w:val="22"/>
        </w:rPr>
      </w:pPr>
      <w:del w:id="137" w:author="Eric Gill" w:date="2018-11-14T11:43:00Z">
        <w:r w:rsidRPr="006F349E" w:rsidDel="006F349E">
          <w:rPr>
            <w:rPrChange w:id="138" w:author="Eric Gill" w:date="2018-11-14T11:43:00Z">
              <w:rPr>
                <w:rStyle w:val="Hyperlink"/>
                <w:b w:val="0"/>
                <w:bCs w:val="0"/>
                <w:noProof/>
              </w:rPr>
            </w:rPrChange>
          </w:rPr>
          <w:delText>3 Product Functions</w:delText>
        </w:r>
        <w:r w:rsidDel="006F349E">
          <w:rPr>
            <w:noProof/>
            <w:webHidden/>
          </w:rPr>
          <w:tab/>
          <w:delText>4</w:delText>
        </w:r>
      </w:del>
    </w:p>
    <w:p w14:paraId="17AD42DB" w14:textId="77777777" w:rsidR="0076333C" w:rsidDel="006F349E" w:rsidRDefault="0076333C">
      <w:pPr>
        <w:pStyle w:val="TOC2"/>
        <w:tabs>
          <w:tab w:val="right" w:leader="dot" w:pos="9628"/>
        </w:tabs>
        <w:rPr>
          <w:del w:id="139" w:author="Eric Gill" w:date="2018-11-14T11:43:00Z"/>
          <w:rFonts w:asciiTheme="minorHAnsi" w:eastAsiaTheme="minorEastAsia" w:hAnsiTheme="minorHAnsi" w:cstheme="minorBidi"/>
          <w:sz w:val="21"/>
          <w:szCs w:val="22"/>
        </w:rPr>
      </w:pPr>
      <w:del w:id="140" w:author="Eric Gill" w:date="2018-11-14T11:43:00Z">
        <w:r w:rsidRPr="006F349E" w:rsidDel="006F349E">
          <w:rPr>
            <w:rPrChange w:id="141" w:author="Eric Gill" w:date="2018-11-14T11:43:00Z">
              <w:rPr>
                <w:rStyle w:val="Hyperlink"/>
                <w:snapToGrid w:val="0"/>
              </w:rPr>
            </w:rPrChange>
          </w:rPr>
          <w:delText>3.1 Hyper-converged Infrastructure Resource Management</w:delText>
        </w:r>
        <w:r w:rsidDel="006F349E">
          <w:rPr>
            <w:webHidden/>
          </w:rPr>
          <w:tab/>
          <w:delText>4</w:delText>
        </w:r>
      </w:del>
    </w:p>
    <w:p w14:paraId="6CEA796A" w14:textId="77777777" w:rsidR="0076333C" w:rsidDel="006F349E" w:rsidRDefault="0076333C">
      <w:pPr>
        <w:pStyle w:val="TOC3"/>
        <w:tabs>
          <w:tab w:val="right" w:leader="dot" w:pos="9628"/>
        </w:tabs>
        <w:rPr>
          <w:del w:id="142" w:author="Eric Gill" w:date="2018-11-14T11:43:00Z"/>
          <w:rFonts w:asciiTheme="minorHAnsi" w:eastAsiaTheme="minorEastAsia" w:hAnsiTheme="minorHAnsi" w:cstheme="minorBidi"/>
          <w:sz w:val="21"/>
          <w:szCs w:val="22"/>
        </w:rPr>
      </w:pPr>
      <w:del w:id="143" w:author="Eric Gill" w:date="2018-11-14T11:43:00Z">
        <w:r w:rsidRPr="006F349E" w:rsidDel="006F349E">
          <w:rPr>
            <w:rPrChange w:id="144" w:author="Eric Gill" w:date="2018-11-14T11:43:00Z">
              <w:rPr>
                <w:rStyle w:val="Hyperlink"/>
                <w:rFonts w:cs="Book Antiqua"/>
                <w:bCs/>
                <w:snapToGrid w:val="0"/>
              </w:rPr>
            </w:rPrChange>
          </w:rPr>
          <w:delText>3.1.1 Hyper-converged Infrastructure Access</w:delText>
        </w:r>
        <w:r w:rsidDel="006F349E">
          <w:rPr>
            <w:webHidden/>
          </w:rPr>
          <w:tab/>
          <w:delText>4</w:delText>
        </w:r>
      </w:del>
    </w:p>
    <w:p w14:paraId="7A40B7A3" w14:textId="77777777" w:rsidR="0076333C" w:rsidDel="006F349E" w:rsidRDefault="0076333C">
      <w:pPr>
        <w:pStyle w:val="TOC3"/>
        <w:tabs>
          <w:tab w:val="right" w:leader="dot" w:pos="9628"/>
        </w:tabs>
        <w:rPr>
          <w:del w:id="145" w:author="Eric Gill" w:date="2018-11-14T11:43:00Z"/>
          <w:rFonts w:asciiTheme="minorHAnsi" w:eastAsiaTheme="minorEastAsia" w:hAnsiTheme="minorHAnsi" w:cstheme="minorBidi"/>
          <w:sz w:val="21"/>
          <w:szCs w:val="22"/>
        </w:rPr>
      </w:pPr>
      <w:del w:id="146" w:author="Eric Gill" w:date="2018-11-14T11:43:00Z">
        <w:r w:rsidRPr="006F349E" w:rsidDel="006F349E">
          <w:rPr>
            <w:rPrChange w:id="147" w:author="Eric Gill" w:date="2018-11-14T11:43:00Z">
              <w:rPr>
                <w:rStyle w:val="Hyperlink"/>
                <w:rFonts w:cs="Book Antiqua"/>
                <w:bCs/>
                <w:snapToGrid w:val="0"/>
              </w:rPr>
            </w:rPrChange>
          </w:rPr>
          <w:delText>3.1.2 Basic Information About the Hyper-converged Infrastructure</w:delText>
        </w:r>
        <w:r w:rsidDel="006F349E">
          <w:rPr>
            <w:webHidden/>
          </w:rPr>
          <w:tab/>
          <w:delText>4</w:delText>
        </w:r>
      </w:del>
    </w:p>
    <w:p w14:paraId="1FD1EA38" w14:textId="77777777" w:rsidR="0076333C" w:rsidDel="006F349E" w:rsidRDefault="0076333C">
      <w:pPr>
        <w:pStyle w:val="TOC2"/>
        <w:tabs>
          <w:tab w:val="right" w:leader="dot" w:pos="9628"/>
        </w:tabs>
        <w:rPr>
          <w:del w:id="148" w:author="Eric Gill" w:date="2018-11-14T11:43:00Z"/>
          <w:rFonts w:asciiTheme="minorHAnsi" w:eastAsiaTheme="minorEastAsia" w:hAnsiTheme="minorHAnsi" w:cstheme="minorBidi"/>
          <w:sz w:val="21"/>
          <w:szCs w:val="22"/>
        </w:rPr>
      </w:pPr>
      <w:del w:id="149" w:author="Eric Gill" w:date="2018-11-14T11:43:00Z">
        <w:r w:rsidRPr="006F349E" w:rsidDel="006F349E">
          <w:rPr>
            <w:rPrChange w:id="150" w:author="Eric Gill" w:date="2018-11-14T11:43:00Z">
              <w:rPr>
                <w:rStyle w:val="Hyperlink"/>
                <w:snapToGrid w:val="0"/>
              </w:rPr>
            </w:rPrChange>
          </w:rPr>
          <w:delText>3.2 Hyper-converged Infrastructure Monitoring Management</w:delText>
        </w:r>
        <w:r w:rsidDel="006F349E">
          <w:rPr>
            <w:webHidden/>
          </w:rPr>
          <w:tab/>
          <w:delText>5</w:delText>
        </w:r>
      </w:del>
    </w:p>
    <w:p w14:paraId="53131F83" w14:textId="77777777" w:rsidR="0076333C" w:rsidDel="006F349E" w:rsidRDefault="0076333C">
      <w:pPr>
        <w:pStyle w:val="TOC3"/>
        <w:tabs>
          <w:tab w:val="right" w:leader="dot" w:pos="9628"/>
        </w:tabs>
        <w:rPr>
          <w:del w:id="151" w:author="Eric Gill" w:date="2018-11-14T11:43:00Z"/>
          <w:rFonts w:asciiTheme="minorHAnsi" w:eastAsiaTheme="minorEastAsia" w:hAnsiTheme="minorHAnsi" w:cstheme="minorBidi"/>
          <w:sz w:val="21"/>
          <w:szCs w:val="22"/>
        </w:rPr>
      </w:pPr>
      <w:del w:id="152" w:author="Eric Gill" w:date="2018-11-14T11:43:00Z">
        <w:r w:rsidRPr="006F349E" w:rsidDel="006F349E">
          <w:rPr>
            <w:rPrChange w:id="153" w:author="Eric Gill" w:date="2018-11-14T11:43:00Z">
              <w:rPr>
                <w:rStyle w:val="Hyperlink"/>
                <w:rFonts w:cs="Book Antiqua"/>
                <w:bCs/>
                <w:snapToGrid w:val="0"/>
              </w:rPr>
            </w:rPrChange>
          </w:rPr>
          <w:delText>3.2.1 Performance Management</w:delText>
        </w:r>
        <w:r w:rsidDel="006F349E">
          <w:rPr>
            <w:webHidden/>
          </w:rPr>
          <w:tab/>
          <w:delText>5</w:delText>
        </w:r>
      </w:del>
    </w:p>
    <w:p w14:paraId="1FACD522" w14:textId="77777777" w:rsidR="0076333C" w:rsidDel="006F349E" w:rsidRDefault="0076333C">
      <w:pPr>
        <w:pStyle w:val="TOC3"/>
        <w:tabs>
          <w:tab w:val="right" w:leader="dot" w:pos="9628"/>
        </w:tabs>
        <w:rPr>
          <w:del w:id="154" w:author="Eric Gill" w:date="2018-11-14T11:43:00Z"/>
          <w:rFonts w:asciiTheme="minorHAnsi" w:eastAsiaTheme="minorEastAsia" w:hAnsiTheme="minorHAnsi" w:cstheme="minorBidi"/>
          <w:sz w:val="21"/>
          <w:szCs w:val="22"/>
        </w:rPr>
      </w:pPr>
      <w:del w:id="155" w:author="Eric Gill" w:date="2018-11-14T11:43:00Z">
        <w:r w:rsidRPr="006F349E" w:rsidDel="006F349E">
          <w:rPr>
            <w:rPrChange w:id="156" w:author="Eric Gill" w:date="2018-11-14T11:43:00Z">
              <w:rPr>
                <w:rStyle w:val="Hyperlink"/>
                <w:rFonts w:cs="Book Antiqua"/>
                <w:bCs/>
                <w:snapToGrid w:val="0"/>
              </w:rPr>
            </w:rPrChange>
          </w:rPr>
          <w:delText>3.2.2 Alarm Management</w:delText>
        </w:r>
        <w:r w:rsidDel="006F349E">
          <w:rPr>
            <w:webHidden/>
          </w:rPr>
          <w:tab/>
          <w:delText>6</w:delText>
        </w:r>
      </w:del>
    </w:p>
    <w:p w14:paraId="44794C72" w14:textId="77777777" w:rsidR="0076333C" w:rsidDel="006F349E" w:rsidRDefault="0076333C">
      <w:pPr>
        <w:pStyle w:val="TOC3"/>
        <w:tabs>
          <w:tab w:val="right" w:leader="dot" w:pos="9628"/>
        </w:tabs>
        <w:rPr>
          <w:del w:id="157" w:author="Eric Gill" w:date="2018-11-14T11:43:00Z"/>
          <w:rFonts w:asciiTheme="minorHAnsi" w:eastAsiaTheme="minorEastAsia" w:hAnsiTheme="minorHAnsi" w:cstheme="minorBidi"/>
          <w:sz w:val="21"/>
          <w:szCs w:val="22"/>
        </w:rPr>
      </w:pPr>
      <w:del w:id="158" w:author="Eric Gill" w:date="2018-11-14T11:43:00Z">
        <w:r w:rsidRPr="006F349E" w:rsidDel="006F349E">
          <w:rPr>
            <w:rPrChange w:id="159" w:author="Eric Gill" w:date="2018-11-14T11:43:00Z">
              <w:rPr>
                <w:rStyle w:val="Hyperlink"/>
                <w:rFonts w:cs="Book Antiqua"/>
                <w:bCs/>
                <w:snapToGrid w:val="0"/>
              </w:rPr>
            </w:rPrChange>
          </w:rPr>
          <w:delText>3.2.3 Topology Management</w:delText>
        </w:r>
        <w:r w:rsidDel="006F349E">
          <w:rPr>
            <w:webHidden/>
          </w:rPr>
          <w:tab/>
          <w:delText>7</w:delText>
        </w:r>
      </w:del>
    </w:p>
    <w:p w14:paraId="7C769C1C" w14:textId="77777777" w:rsidR="0076333C" w:rsidDel="006F349E" w:rsidRDefault="0076333C">
      <w:pPr>
        <w:pStyle w:val="TOC1"/>
        <w:tabs>
          <w:tab w:val="right" w:leader="dot" w:pos="9628"/>
        </w:tabs>
        <w:rPr>
          <w:del w:id="160" w:author="Eric Gill" w:date="2018-11-14T11:43:00Z"/>
          <w:rFonts w:asciiTheme="minorHAnsi" w:eastAsiaTheme="minorEastAsia" w:hAnsiTheme="minorHAnsi" w:cstheme="minorBidi"/>
          <w:b w:val="0"/>
          <w:bCs w:val="0"/>
          <w:noProof/>
          <w:sz w:val="21"/>
          <w:szCs w:val="22"/>
        </w:rPr>
      </w:pPr>
      <w:del w:id="161" w:author="Eric Gill" w:date="2018-11-14T11:43:00Z">
        <w:r w:rsidRPr="006F349E" w:rsidDel="006F349E">
          <w:rPr>
            <w:rPrChange w:id="162" w:author="Eric Gill" w:date="2018-11-14T11:43:00Z">
              <w:rPr>
                <w:rStyle w:val="Hyperlink"/>
                <w:b w:val="0"/>
                <w:bCs w:val="0"/>
                <w:noProof/>
              </w:rPr>
            </w:rPrChange>
          </w:rPr>
          <w:delText>A Acronyms and Abbreviations</w:delText>
        </w:r>
        <w:r w:rsidDel="006F349E">
          <w:rPr>
            <w:noProof/>
            <w:webHidden/>
          </w:rPr>
          <w:tab/>
          <w:delText>8</w:delText>
        </w:r>
      </w:del>
    </w:p>
    <w:p w14:paraId="6D4FD12F" w14:textId="77777777" w:rsidR="00181F49" w:rsidRDefault="006F52B6" w:rsidP="00181F49">
      <w:pPr>
        <w:rPr>
          <w:rFonts w:cs="Times New Roman"/>
          <w:szCs w:val="24"/>
        </w:rPr>
      </w:pPr>
      <w:r>
        <w:rPr>
          <w:rFonts w:cs="Times New Roman"/>
          <w:bCs/>
        </w:rPr>
        <w:fldChar w:fldCharType="end"/>
      </w:r>
    </w:p>
    <w:p w14:paraId="2A18F163" w14:textId="77777777" w:rsidR="00181F49" w:rsidRDefault="00181F49" w:rsidP="00E42C98"/>
    <w:p w14:paraId="19F11971" w14:textId="77777777" w:rsidR="00E42C98" w:rsidRDefault="00E42C98" w:rsidP="00E42C98">
      <w:pPr>
        <w:sectPr w:rsidR="00E42C98" w:rsidSect="00E42C98">
          <w:headerReference w:type="default" r:id="rId17"/>
          <w:pgSz w:w="11906" w:h="16838" w:code="9"/>
          <w:pgMar w:top="1701" w:right="1134" w:bottom="1701" w:left="1134" w:header="567" w:footer="567" w:gutter="0"/>
          <w:pgNumType w:fmt="lowerRoman"/>
          <w:cols w:space="425"/>
          <w:docGrid w:linePitch="312"/>
        </w:sectPr>
      </w:pPr>
    </w:p>
    <w:p w14:paraId="5169B98D" w14:textId="77777777" w:rsidR="00181F49" w:rsidRPr="00E42C98" w:rsidRDefault="00181F49" w:rsidP="00E42C98">
      <w:pPr>
        <w:pStyle w:val="Heading1"/>
      </w:pPr>
      <w:bookmarkStart w:id="163" w:name="_Toc529964094"/>
      <w:r>
        <w:rPr>
          <w:rFonts w:cs="Times New Roman"/>
          <w:bCs w:val="0"/>
          <w:szCs w:val="24"/>
        </w:rPr>
        <w:lastRenderedPageBreak/>
        <w:t>Executive Summary</w:t>
      </w:r>
      <w:bookmarkEnd w:id="163"/>
    </w:p>
    <w:p w14:paraId="60002439" w14:textId="40371DD6" w:rsidR="00181F49" w:rsidRDefault="00181F49" w:rsidP="00181F49">
      <w:pPr>
        <w:rPr>
          <w:rFonts w:cs="Times New Roman"/>
          <w:kern w:val="0"/>
          <w:szCs w:val="24"/>
        </w:rPr>
      </w:pPr>
      <w:r>
        <w:rPr>
          <w:rFonts w:cs="Times New Roman"/>
          <w:kern w:val="0"/>
          <w:szCs w:val="24"/>
        </w:rPr>
        <w:t>eSight is a new-generation enterprise ICT device management solution provided by Huawei. As a component of the Huawei eSight solution, the eSight Hyper-</w:t>
      </w:r>
      <w:del w:id="164" w:author="Eric Gill" w:date="2018-11-14T11:50:00Z">
        <w:r w:rsidDel="00B07545">
          <w:rPr>
            <w:rFonts w:cs="Times New Roman"/>
            <w:kern w:val="0"/>
            <w:szCs w:val="24"/>
          </w:rPr>
          <w:delText>c</w:delText>
        </w:r>
      </w:del>
      <w:ins w:id="165" w:author="Eric Gill" w:date="2018-11-14T11:50:00Z">
        <w:r w:rsidR="00B07545">
          <w:rPr>
            <w:rFonts w:cs="Times New Roman"/>
            <w:kern w:val="0"/>
            <w:szCs w:val="24"/>
          </w:rPr>
          <w:t>C</w:t>
        </w:r>
      </w:ins>
      <w:r>
        <w:rPr>
          <w:rFonts w:cs="Times New Roman"/>
          <w:kern w:val="0"/>
          <w:szCs w:val="24"/>
        </w:rPr>
        <w:t xml:space="preserve">onverged Infrastructure </w:t>
      </w:r>
      <w:commentRangeStart w:id="166"/>
      <w:r>
        <w:rPr>
          <w:rFonts w:cs="Times New Roman"/>
          <w:kern w:val="0"/>
          <w:szCs w:val="24"/>
        </w:rPr>
        <w:t>management</w:t>
      </w:r>
      <w:commentRangeEnd w:id="166"/>
      <w:r w:rsidR="0066762F">
        <w:rPr>
          <w:rStyle w:val="CommentReference"/>
        </w:rPr>
        <w:commentReference w:id="166"/>
      </w:r>
      <w:r>
        <w:rPr>
          <w:rFonts w:cs="Times New Roman"/>
          <w:kern w:val="0"/>
          <w:szCs w:val="24"/>
        </w:rPr>
        <w:t xml:space="preserve"> component helps O&amp;M personnel manage hyper-converged infrastructures throughout their lifecycles to improve O&amp;M efficiency and reduce O&amp;M costs.</w:t>
      </w:r>
    </w:p>
    <w:p w14:paraId="007A7BEC" w14:textId="77777777" w:rsidR="00181F49" w:rsidRDefault="00181F49" w:rsidP="00181F49">
      <w:pPr>
        <w:rPr>
          <w:rFonts w:cs="Times New Roman"/>
          <w:szCs w:val="24"/>
        </w:rPr>
      </w:pPr>
    </w:p>
    <w:p w14:paraId="75F0BEB5" w14:textId="77777777" w:rsidR="00181F49" w:rsidRDefault="00181F49" w:rsidP="00181F49">
      <w:pPr>
        <w:rPr>
          <w:rFonts w:cs="Times New Roman"/>
          <w:szCs w:val="24"/>
        </w:rPr>
        <w:sectPr w:rsidR="00181F49" w:rsidSect="00E42C98">
          <w:headerReference w:type="default" r:id="rId18"/>
          <w:pgSz w:w="11906" w:h="16838" w:code="9"/>
          <w:pgMar w:top="1701" w:right="1134" w:bottom="1701" w:left="1134" w:header="567" w:footer="567" w:gutter="0"/>
          <w:pgNumType w:start="1"/>
          <w:cols w:space="425"/>
          <w:docGrid w:linePitch="312"/>
        </w:sectPr>
      </w:pPr>
    </w:p>
    <w:p w14:paraId="2FD12BE1" w14:textId="77777777" w:rsidR="00181F49" w:rsidRPr="00E42C98" w:rsidRDefault="00181F49" w:rsidP="00E42C98">
      <w:pPr>
        <w:pStyle w:val="Heading1"/>
      </w:pPr>
      <w:bookmarkStart w:id="170" w:name="_Toc529964095"/>
      <w:r>
        <w:rPr>
          <w:rFonts w:cs="Times New Roman"/>
          <w:bCs w:val="0"/>
          <w:szCs w:val="24"/>
        </w:rPr>
        <w:lastRenderedPageBreak/>
        <w:t>Product Overview</w:t>
      </w:r>
      <w:bookmarkEnd w:id="170"/>
    </w:p>
    <w:p w14:paraId="068D1B00" w14:textId="77777777" w:rsidR="00181F49" w:rsidRPr="00E42C98" w:rsidRDefault="00181F49" w:rsidP="00E42C98">
      <w:pPr>
        <w:pStyle w:val="Heading2"/>
      </w:pPr>
      <w:bookmarkStart w:id="171" w:name="_Toc529964096"/>
      <w:r>
        <w:t>Overview</w:t>
      </w:r>
      <w:bookmarkEnd w:id="171"/>
    </w:p>
    <w:p w14:paraId="6E5194AE" w14:textId="196B6BB4" w:rsidR="00181F49" w:rsidRDefault="00181F49" w:rsidP="00181F49">
      <w:pPr>
        <w:rPr>
          <w:rFonts w:cs="Times New Roman"/>
          <w:noProof/>
          <w:kern w:val="0"/>
          <w:szCs w:val="24"/>
        </w:rPr>
      </w:pPr>
      <w:r>
        <w:rPr>
          <w:rFonts w:cs="Times New Roman"/>
          <w:kern w:val="0"/>
          <w:szCs w:val="24"/>
        </w:rPr>
        <w:t>To meet enterprise customers</w:t>
      </w:r>
      <w:del w:id="172" w:author="Eric Gill" w:date="2018-11-14T11:54:00Z">
        <w:r w:rsidDel="0054120A">
          <w:rPr>
            <w:rFonts w:cs="Times New Roman"/>
            <w:kern w:val="0"/>
            <w:szCs w:val="24"/>
          </w:rPr>
          <w:delText>'</w:delText>
        </w:r>
      </w:del>
      <w:ins w:id="173" w:author="Eric Gill" w:date="2018-11-14T11:54:00Z">
        <w:r w:rsidR="0054120A">
          <w:rPr>
            <w:rFonts w:cs="Times New Roman"/>
            <w:kern w:val="0"/>
            <w:szCs w:val="24"/>
          </w:rPr>
          <w:t>’</w:t>
        </w:r>
      </w:ins>
      <w:r>
        <w:rPr>
          <w:rFonts w:cs="Times New Roman"/>
          <w:kern w:val="0"/>
          <w:szCs w:val="24"/>
        </w:rPr>
        <w:t xml:space="preserve"> demands, Huawei eSight introduces technologies </w:t>
      </w:r>
      <w:del w:id="174" w:author="Eric Gill" w:date="2018-11-14T12:38:00Z">
        <w:r w:rsidDel="0004717A">
          <w:rPr>
            <w:rFonts w:cs="Times New Roman"/>
            <w:kern w:val="0"/>
            <w:szCs w:val="24"/>
          </w:rPr>
          <w:delText>such as</w:delText>
        </w:r>
      </w:del>
      <w:ins w:id="175" w:author="Eric Gill" w:date="2018-11-14T12:38:00Z">
        <w:r w:rsidR="0004717A">
          <w:rPr>
            <w:rFonts w:cs="Times New Roman"/>
            <w:kern w:val="0"/>
            <w:szCs w:val="24"/>
          </w:rPr>
          <w:t>including</w:t>
        </w:r>
      </w:ins>
      <w:r>
        <w:rPr>
          <w:rFonts w:cs="Times New Roman"/>
          <w:kern w:val="0"/>
          <w:szCs w:val="24"/>
        </w:rPr>
        <w:t xml:space="preserve"> component orientation and web orientation, network-wide status monitoring and restoration measures</w:t>
      </w:r>
      <w:ins w:id="176" w:author="Eric Gill" w:date="2018-11-14T12:39:00Z">
        <w:r w:rsidR="0004717A">
          <w:rPr>
            <w:rFonts w:cs="Times New Roman"/>
            <w:kern w:val="0"/>
            <w:szCs w:val="24"/>
          </w:rPr>
          <w:t>,</w:t>
        </w:r>
      </w:ins>
      <w:r>
        <w:rPr>
          <w:rFonts w:cs="Times New Roman"/>
          <w:kern w:val="0"/>
          <w:szCs w:val="24"/>
        </w:rPr>
        <w:t xml:space="preserve"> such as unified alarm and performance management, and various optional service components. Huawei eSight helps enterprises build customized and easy-to-use O&amp;M environments that allow enterprises to easily manage network-wide ICT devices with only one set of management software.</w:t>
      </w:r>
    </w:p>
    <w:p w14:paraId="4AC1D491" w14:textId="43427A2C" w:rsidR="00181F49" w:rsidRPr="00E42C98" w:rsidRDefault="00181F49" w:rsidP="00E42C98">
      <w:pPr>
        <w:pStyle w:val="FigureDescription"/>
      </w:pPr>
      <w:r>
        <w:rPr>
          <w:rFonts w:cs="Times New Roman"/>
          <w:kern w:val="0"/>
          <w:szCs w:val="24"/>
        </w:rPr>
        <w:lastRenderedPageBreak/>
        <w:t>eSight Hyper-</w:t>
      </w:r>
      <w:del w:id="177" w:author="Eric Gill" w:date="2018-11-14T11:55:00Z">
        <w:r w:rsidDel="0054120A">
          <w:rPr>
            <w:rFonts w:cs="Times New Roman"/>
            <w:kern w:val="0"/>
            <w:szCs w:val="24"/>
          </w:rPr>
          <w:delText>c</w:delText>
        </w:r>
      </w:del>
      <w:ins w:id="178" w:author="Eric Gill" w:date="2018-11-14T11:55:00Z">
        <w:r w:rsidR="0054120A">
          <w:rPr>
            <w:rFonts w:cs="Times New Roman"/>
            <w:kern w:val="0"/>
            <w:szCs w:val="24"/>
          </w:rPr>
          <w:t>C</w:t>
        </w:r>
      </w:ins>
      <w:r>
        <w:rPr>
          <w:rFonts w:cs="Times New Roman"/>
          <w:kern w:val="0"/>
          <w:szCs w:val="24"/>
        </w:rPr>
        <w:t>onverged Infrastructure management scheme</w:t>
      </w:r>
    </w:p>
    <w:p w14:paraId="0904942C" w14:textId="77777777" w:rsidR="00181F49" w:rsidRDefault="00836B51" w:rsidP="00181F49">
      <w:pPr>
        <w:rPr>
          <w:rFonts w:cs="Times New Roman"/>
          <w:szCs w:val="24"/>
        </w:rPr>
      </w:pPr>
      <w:r>
        <w:rPr>
          <w:noProof/>
        </w:rPr>
        <w:drawing>
          <wp:inline distT="0" distB="0" distL="0" distR="0" wp14:anchorId="393CAC4F" wp14:editId="67AB1981">
            <wp:extent cx="4886325" cy="3304512"/>
            <wp:effectExtent l="19050" t="0" r="9525" b="0"/>
            <wp:docPr id="5" name="9B0E076C-D0F7-4118-B290-741BBCD8D7E8" descr="C:\Users\zwx225187\AppData\Roaming\eSpace_Desktop\UserData\zwx225187\imagefiles\9B0E076C-D0F7-4118-B290-741BBCD8D7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E076C-D0F7-4118-B290-741BBCD8D7E8" descr="C:\Users\zwx225187\AppData\Roaming\eSpace_Desktop\UserData\zwx225187\imagefiles\9B0E076C-D0F7-4118-B290-741BBCD8D7E8.png"/>
                    <pic:cNvPicPr>
                      <a:picLocks noChangeAspect="1" noChangeArrowheads="1"/>
                    </pic:cNvPicPr>
                  </pic:nvPicPr>
                  <pic:blipFill>
                    <a:blip r:embed="rId19" cstate="print"/>
                    <a:srcRect/>
                    <a:stretch>
                      <a:fillRect/>
                    </a:stretch>
                  </pic:blipFill>
                  <pic:spPr bwMode="auto">
                    <a:xfrm>
                      <a:off x="0" y="0"/>
                      <a:ext cx="4884735" cy="3303437"/>
                    </a:xfrm>
                    <a:prstGeom prst="rect">
                      <a:avLst/>
                    </a:prstGeom>
                    <a:noFill/>
                    <a:ln w="9525">
                      <a:noFill/>
                      <a:miter lim="800000"/>
                      <a:headEnd/>
                      <a:tailEnd/>
                    </a:ln>
                  </pic:spPr>
                </pic:pic>
              </a:graphicData>
            </a:graphic>
          </wp:inline>
        </w:drawing>
      </w:r>
    </w:p>
    <w:p w14:paraId="0FB51921" w14:textId="77777777" w:rsidR="00836B51" w:rsidRDefault="00836B51" w:rsidP="00181F49">
      <w:pPr>
        <w:rPr>
          <w:rFonts w:cs="Times New Roman"/>
          <w:szCs w:val="24"/>
        </w:rPr>
      </w:pPr>
    </w:p>
    <w:p w14:paraId="3191C2DB" w14:textId="77777777" w:rsidR="00181F49" w:rsidRPr="00E42C98" w:rsidRDefault="00181F49" w:rsidP="00E42C98">
      <w:pPr>
        <w:pStyle w:val="Heading2"/>
      </w:pPr>
      <w:bookmarkStart w:id="179" w:name="_Toc529964097"/>
      <w:r>
        <w:t>Key Technical Features</w:t>
      </w:r>
      <w:bookmarkEnd w:id="179"/>
    </w:p>
    <w:p w14:paraId="3FED2A6B" w14:textId="490FA677" w:rsidR="00181F49" w:rsidRPr="00E42C98" w:rsidRDefault="00181F49" w:rsidP="00E42C98">
      <w:pPr>
        <w:pStyle w:val="BlockLabel"/>
      </w:pPr>
      <w:r>
        <w:t>Network</w:t>
      </w:r>
      <w:r w:rsidRPr="00E42C98">
        <w:t>-</w:t>
      </w:r>
      <w:ins w:id="180" w:author="Eric Gill" w:date="2018-11-14T12:41:00Z">
        <w:r w:rsidR="0004717A">
          <w:t>W</w:t>
        </w:r>
      </w:ins>
      <w:del w:id="181" w:author="Eric Gill" w:date="2018-11-14T12:41:00Z">
        <w:r w:rsidDel="0004717A">
          <w:delText>w</w:delText>
        </w:r>
      </w:del>
      <w:r>
        <w:t>ide Device Status Monitoring for Overall Service Control</w:t>
      </w:r>
    </w:p>
    <w:p w14:paraId="08812311" w14:textId="1D806440" w:rsidR="00181F49" w:rsidRDefault="00181F49" w:rsidP="00181F49">
      <w:pPr>
        <w:rPr>
          <w:rFonts w:cs="Times New Roman"/>
          <w:noProof/>
          <w:kern w:val="0"/>
          <w:szCs w:val="24"/>
        </w:rPr>
      </w:pPr>
      <w:bookmarkStart w:id="182" w:name="OLE_LINK25"/>
      <w:bookmarkStart w:id="183" w:name="OLE_LINK26"/>
      <w:r>
        <w:rPr>
          <w:rFonts w:cs="Times New Roman"/>
          <w:kern w:val="0"/>
          <w:szCs w:val="24"/>
        </w:rPr>
        <w:t>The eSight Hyper-</w:t>
      </w:r>
      <w:del w:id="184" w:author="Eric Gill" w:date="2018-11-14T12:01:00Z">
        <w:r w:rsidDel="004959C6">
          <w:rPr>
            <w:rFonts w:cs="Times New Roman"/>
            <w:kern w:val="0"/>
            <w:szCs w:val="24"/>
          </w:rPr>
          <w:delText>c</w:delText>
        </w:r>
      </w:del>
      <w:ins w:id="185" w:author="Eric Gill" w:date="2018-11-14T12:01:00Z">
        <w:r w:rsidR="004959C6">
          <w:rPr>
            <w:rFonts w:cs="Times New Roman"/>
            <w:kern w:val="0"/>
            <w:szCs w:val="24"/>
          </w:rPr>
          <w:t>C</w:t>
        </w:r>
      </w:ins>
      <w:r>
        <w:rPr>
          <w:rFonts w:cs="Times New Roman"/>
          <w:kern w:val="0"/>
          <w:szCs w:val="24"/>
        </w:rPr>
        <w:t>onverged Infrastructure management component provides basic management and monitoring capabilities of hyper-converged infrastructure devices. It can implement comprehensive monitoring of the status and performance of hyper-converged infrastructure devices and quickly discover faulty devices.</w:t>
      </w:r>
      <w:bookmarkEnd w:id="182"/>
      <w:bookmarkEnd w:id="183"/>
    </w:p>
    <w:p w14:paraId="5D2AEEA2" w14:textId="75F90D2D" w:rsidR="00181F49" w:rsidRPr="00E42C98" w:rsidRDefault="00181F49" w:rsidP="00E42C98">
      <w:pPr>
        <w:pStyle w:val="BlockLabel"/>
      </w:pPr>
      <w:r>
        <w:t>Centralized Network-</w:t>
      </w:r>
      <w:del w:id="186" w:author="Eric Gill" w:date="2018-11-14T12:02:00Z">
        <w:r w:rsidDel="004959C6">
          <w:delText>w</w:delText>
        </w:r>
      </w:del>
      <w:ins w:id="187" w:author="Eric Gill" w:date="2018-11-14T12:02:00Z">
        <w:r w:rsidR="004959C6">
          <w:t>W</w:t>
        </w:r>
      </w:ins>
      <w:r>
        <w:t>ide Device Management</w:t>
      </w:r>
    </w:p>
    <w:p w14:paraId="5311A42D" w14:textId="6192A5FE" w:rsidR="00181F49" w:rsidRDefault="00181F49" w:rsidP="00181F49">
      <w:pPr>
        <w:rPr>
          <w:rFonts w:cs="Times New Roman"/>
          <w:noProof/>
          <w:color w:val="000000"/>
          <w:kern w:val="0"/>
          <w:szCs w:val="24"/>
        </w:rPr>
      </w:pPr>
      <w:r>
        <w:rPr>
          <w:rFonts w:cs="Times New Roman"/>
          <w:szCs w:val="24"/>
        </w:rPr>
        <w:t>The eSight Hyper-</w:t>
      </w:r>
      <w:del w:id="188" w:author="Eric Gill" w:date="2018-11-14T12:02:00Z">
        <w:r w:rsidDel="004959C6">
          <w:rPr>
            <w:rFonts w:cs="Times New Roman"/>
            <w:szCs w:val="24"/>
          </w:rPr>
          <w:delText>c</w:delText>
        </w:r>
      </w:del>
      <w:ins w:id="189" w:author="Eric Gill" w:date="2018-11-14T12:02:00Z">
        <w:r w:rsidR="004959C6">
          <w:rPr>
            <w:rFonts w:cs="Times New Roman"/>
            <w:szCs w:val="24"/>
          </w:rPr>
          <w:t>C</w:t>
        </w:r>
      </w:ins>
      <w:r>
        <w:rPr>
          <w:rFonts w:cs="Times New Roman"/>
          <w:szCs w:val="24"/>
        </w:rPr>
        <w:t>onverged Infrastructure management component supports branch management. It enables users to manage multiple sets of FusionCube hyper-converged infrastructures that are distributed in multiple locations.</w:t>
      </w:r>
    </w:p>
    <w:p w14:paraId="66D43EB1" w14:textId="77777777" w:rsidR="00181F49" w:rsidRDefault="00181F49" w:rsidP="00181F49">
      <w:pPr>
        <w:tabs>
          <w:tab w:val="center" w:pos="5669"/>
        </w:tabs>
        <w:rPr>
          <w:rFonts w:cs="Times New Roman"/>
          <w:szCs w:val="24"/>
        </w:rPr>
      </w:pPr>
    </w:p>
    <w:p w14:paraId="7775FF2A" w14:textId="77777777" w:rsidR="00181F49" w:rsidRDefault="00181F49" w:rsidP="00181F49">
      <w:pPr>
        <w:tabs>
          <w:tab w:val="left" w:pos="810"/>
        </w:tabs>
        <w:ind w:left="0"/>
        <w:rPr>
          <w:rFonts w:cs="Times New Roman"/>
          <w:szCs w:val="24"/>
        </w:rPr>
        <w:sectPr w:rsidR="00181F49" w:rsidSect="00E42C98">
          <w:headerReference w:type="even" r:id="rId20"/>
          <w:footerReference w:type="even" r:id="rId21"/>
          <w:pgSz w:w="11906" w:h="16838" w:code="9"/>
          <w:pgMar w:top="1701" w:right="1134" w:bottom="1701" w:left="1134" w:header="567" w:footer="567" w:gutter="0"/>
          <w:cols w:space="425"/>
          <w:docGrid w:linePitch="312"/>
        </w:sectPr>
      </w:pPr>
    </w:p>
    <w:p w14:paraId="04CAD98F" w14:textId="77777777" w:rsidR="00181F49" w:rsidRPr="00E42C98" w:rsidRDefault="00181F49" w:rsidP="00E42C98">
      <w:pPr>
        <w:pStyle w:val="Heading1"/>
      </w:pPr>
      <w:bookmarkStart w:id="190" w:name="_Toc529964098"/>
      <w:r>
        <w:rPr>
          <w:rFonts w:cs="Times New Roman"/>
          <w:bCs w:val="0"/>
          <w:szCs w:val="24"/>
        </w:rPr>
        <w:lastRenderedPageBreak/>
        <w:t>Product Functions</w:t>
      </w:r>
      <w:bookmarkEnd w:id="190"/>
    </w:p>
    <w:p w14:paraId="7508FA9E" w14:textId="10CDFA86" w:rsidR="00181F49" w:rsidRPr="00E42C98" w:rsidRDefault="00181F49" w:rsidP="00E42C98">
      <w:pPr>
        <w:pStyle w:val="Heading2"/>
      </w:pPr>
      <w:bookmarkStart w:id="191" w:name="_Toc529964099"/>
      <w:r>
        <w:t>Hyper-</w:t>
      </w:r>
      <w:del w:id="192" w:author="Eric Gill" w:date="2018-11-14T11:42:00Z">
        <w:r w:rsidDel="001E588B">
          <w:delText>c</w:delText>
        </w:r>
      </w:del>
      <w:ins w:id="193" w:author="Eric Gill" w:date="2018-11-14T11:42:00Z">
        <w:r w:rsidR="001E588B">
          <w:t>C</w:t>
        </w:r>
      </w:ins>
      <w:r>
        <w:t>onverged Infrastructure Resource Management</w:t>
      </w:r>
      <w:bookmarkEnd w:id="191"/>
    </w:p>
    <w:p w14:paraId="74837E06" w14:textId="49108FF7" w:rsidR="00181F49" w:rsidRPr="00E42C98" w:rsidRDefault="00181F49" w:rsidP="00E42C98">
      <w:pPr>
        <w:pStyle w:val="Heading3"/>
      </w:pPr>
      <w:bookmarkStart w:id="194" w:name="_Toc529964100"/>
      <w:r>
        <w:rPr>
          <w:rFonts w:cs="Times New Roman"/>
          <w:szCs w:val="24"/>
        </w:rPr>
        <w:t>Hyper-</w:t>
      </w:r>
      <w:del w:id="195" w:author="Eric Gill" w:date="2018-11-14T11:42:00Z">
        <w:r w:rsidDel="001E588B">
          <w:rPr>
            <w:rFonts w:cs="Times New Roman"/>
            <w:szCs w:val="24"/>
          </w:rPr>
          <w:delText>c</w:delText>
        </w:r>
      </w:del>
      <w:ins w:id="196" w:author="Eric Gill" w:date="2018-11-14T11:42:00Z">
        <w:r w:rsidR="001E588B">
          <w:rPr>
            <w:rFonts w:cs="Times New Roman"/>
            <w:szCs w:val="24"/>
          </w:rPr>
          <w:t>C</w:t>
        </w:r>
      </w:ins>
      <w:r>
        <w:rPr>
          <w:rFonts w:cs="Times New Roman"/>
          <w:szCs w:val="24"/>
        </w:rPr>
        <w:t>onverged Infrastructure Access</w:t>
      </w:r>
      <w:bookmarkEnd w:id="194"/>
    </w:p>
    <w:p w14:paraId="7386AB7B" w14:textId="51F6EAB2" w:rsidR="00181F49" w:rsidRDefault="00181F49" w:rsidP="00181F49">
      <w:pPr>
        <w:rPr>
          <w:rFonts w:cs="Times New Roman"/>
          <w:szCs w:val="24"/>
        </w:rPr>
      </w:pPr>
      <w:r>
        <w:rPr>
          <w:rFonts w:cs="Times New Roman"/>
          <w:szCs w:val="24"/>
        </w:rPr>
        <w:t>The eSight Hyper-</w:t>
      </w:r>
      <w:del w:id="197" w:author="Eric Gill" w:date="2018-11-14T12:02:00Z">
        <w:r w:rsidDel="004959C6">
          <w:rPr>
            <w:rFonts w:cs="Times New Roman"/>
            <w:szCs w:val="24"/>
          </w:rPr>
          <w:delText>c</w:delText>
        </w:r>
      </w:del>
      <w:ins w:id="198" w:author="Eric Gill" w:date="2018-11-14T12:02:00Z">
        <w:r w:rsidR="004959C6">
          <w:rPr>
            <w:rFonts w:cs="Times New Roman"/>
            <w:szCs w:val="24"/>
          </w:rPr>
          <w:t>C</w:t>
        </w:r>
      </w:ins>
      <w:r>
        <w:rPr>
          <w:rFonts w:cs="Times New Roman"/>
          <w:szCs w:val="24"/>
        </w:rPr>
        <w:t>onverged Infrastructure management component provides the following device access modes:</w:t>
      </w:r>
    </w:p>
    <w:p w14:paraId="106D7EE7" w14:textId="77777777" w:rsidR="00181F49" w:rsidRDefault="00181F49" w:rsidP="00181F49">
      <w:pPr>
        <w:pStyle w:val="ItemList"/>
        <w:rPr>
          <w:rFonts w:cs="Times New Roman"/>
          <w:szCs w:val="24"/>
        </w:rPr>
      </w:pPr>
      <w:r>
        <w:rPr>
          <w:rFonts w:cs="Times New Roman"/>
          <w:szCs w:val="24"/>
        </w:rPr>
        <w:t>Adding a single device: Configure basic information about a device and add it to the management system manually.</w:t>
      </w:r>
    </w:p>
    <w:p w14:paraId="53AA2913" w14:textId="77777777" w:rsidR="00181F49" w:rsidRDefault="00181F49" w:rsidP="00181F49">
      <w:pPr>
        <w:pStyle w:val="ItemList"/>
        <w:rPr>
          <w:rFonts w:cs="Times New Roman"/>
          <w:szCs w:val="24"/>
        </w:rPr>
      </w:pPr>
      <w:r>
        <w:rPr>
          <w:rFonts w:cs="Times New Roman"/>
          <w:szCs w:val="24"/>
        </w:rPr>
        <w:t>Importing devices in batches: Configure key device information in a template and use the template to import devices into the management system manually.</w:t>
      </w:r>
    </w:p>
    <w:tbl>
      <w:tblPr>
        <w:tblStyle w:val="Table"/>
        <w:tblW w:w="7938" w:type="dxa"/>
        <w:tblLayout w:type="fixed"/>
        <w:tblLook w:val="04A0" w:firstRow="1" w:lastRow="0" w:firstColumn="1" w:lastColumn="0" w:noHBand="0" w:noVBand="1"/>
      </w:tblPr>
      <w:tblGrid>
        <w:gridCol w:w="1980"/>
        <w:gridCol w:w="1697"/>
        <w:gridCol w:w="2687"/>
        <w:gridCol w:w="1574"/>
      </w:tblGrid>
      <w:tr w:rsidR="00181F49" w:rsidRPr="00276E96" w14:paraId="1101963E" w14:textId="77777777" w:rsidTr="00775E52">
        <w:trPr>
          <w:cnfStyle w:val="100000000000" w:firstRow="1" w:lastRow="0" w:firstColumn="0" w:lastColumn="0" w:oddVBand="0" w:evenVBand="0" w:oddHBand="0" w:evenHBand="0" w:firstRowFirstColumn="0" w:firstRowLastColumn="0" w:lastRowFirstColumn="0" w:lastRowLastColumn="0"/>
          <w:cantSplit w:val="0"/>
        </w:trPr>
        <w:tc>
          <w:tcPr>
            <w:tcW w:w="1980" w:type="dxa"/>
            <w:vMerge w:val="restart"/>
            <w:hideMark/>
          </w:tcPr>
          <w:p w14:paraId="41F6B0D8" w14:textId="77777777" w:rsidR="00181F49" w:rsidRDefault="00181F49" w:rsidP="00E42C98">
            <w:pPr>
              <w:pStyle w:val="TableHeading"/>
              <w:rPr>
                <w:rFonts w:ascii="SimSun" w:eastAsia="SimSun" w:hAnsi="Times New Roman"/>
              </w:rPr>
            </w:pPr>
            <w:r>
              <w:t>Component Type</w:t>
            </w:r>
          </w:p>
        </w:tc>
        <w:tc>
          <w:tcPr>
            <w:tcW w:w="4384" w:type="dxa"/>
            <w:gridSpan w:val="2"/>
            <w:tcBorders>
              <w:bottom w:val="single" w:sz="6" w:space="0" w:color="000000"/>
            </w:tcBorders>
            <w:hideMark/>
          </w:tcPr>
          <w:p w14:paraId="2FEB1A5F" w14:textId="77777777" w:rsidR="00181F49" w:rsidRDefault="00181F49" w:rsidP="00E42C98">
            <w:pPr>
              <w:pStyle w:val="TableHeading"/>
              <w:rPr>
                <w:rFonts w:ascii="SimSun" w:eastAsia="SimSun" w:hAnsi="Times New Roman"/>
              </w:rPr>
            </w:pPr>
            <w:r>
              <w:t>Device Access Mode</w:t>
            </w:r>
          </w:p>
        </w:tc>
        <w:tc>
          <w:tcPr>
            <w:tcW w:w="1574" w:type="dxa"/>
            <w:vMerge w:val="restart"/>
            <w:hideMark/>
          </w:tcPr>
          <w:p w14:paraId="695F886C" w14:textId="77777777" w:rsidR="00181F49" w:rsidRDefault="00181F49" w:rsidP="00E42C98">
            <w:pPr>
              <w:pStyle w:val="TableHeading"/>
              <w:rPr>
                <w:rFonts w:ascii="SimSun" w:eastAsia="SimSun" w:hAnsi="Times New Roman"/>
              </w:rPr>
            </w:pPr>
            <w:r>
              <w:t>Access Protocol</w:t>
            </w:r>
          </w:p>
        </w:tc>
      </w:tr>
      <w:tr w:rsidR="00181F49" w:rsidRPr="00276E96" w14:paraId="1EC73931" w14:textId="77777777" w:rsidTr="00775E52">
        <w:trPr>
          <w:cantSplit w:val="0"/>
        </w:trPr>
        <w:tc>
          <w:tcPr>
            <w:tcW w:w="1980" w:type="dxa"/>
            <w:vMerge/>
            <w:hideMark/>
          </w:tcPr>
          <w:p w14:paraId="04ED776F" w14:textId="77777777" w:rsidR="00181F49" w:rsidRPr="00276E96" w:rsidRDefault="00181F49" w:rsidP="0004717A">
            <w:pPr>
              <w:pStyle w:val="TableText"/>
              <w:jc w:val="both"/>
              <w:rPr>
                <w:rFonts w:cs="Times New Roman"/>
                <w:szCs w:val="24"/>
              </w:rPr>
            </w:pPr>
          </w:p>
        </w:tc>
        <w:tc>
          <w:tcPr>
            <w:tcW w:w="1697" w:type="dxa"/>
            <w:shd w:val="clear" w:color="auto" w:fill="D9D9D9"/>
            <w:hideMark/>
          </w:tcPr>
          <w:p w14:paraId="250B8590" w14:textId="77777777" w:rsidR="00181F49" w:rsidRDefault="00181F49" w:rsidP="00775E52">
            <w:pPr>
              <w:pStyle w:val="TableHeading"/>
              <w:rPr>
                <w:rFonts w:ascii="SimSun" w:eastAsia="SimSun" w:hAnsi="Times New Roman"/>
              </w:rPr>
            </w:pPr>
            <w:r>
              <w:t>Adding a Single Device</w:t>
            </w:r>
          </w:p>
        </w:tc>
        <w:tc>
          <w:tcPr>
            <w:tcW w:w="2687" w:type="dxa"/>
            <w:shd w:val="clear" w:color="auto" w:fill="D9D9D9"/>
            <w:hideMark/>
          </w:tcPr>
          <w:p w14:paraId="460FAD8B" w14:textId="77777777" w:rsidR="00181F49" w:rsidRDefault="00181F49" w:rsidP="00775E52">
            <w:pPr>
              <w:pStyle w:val="TableHeading"/>
              <w:rPr>
                <w:rFonts w:ascii="SimSun" w:eastAsia="SimSun" w:hAnsi="Times New Roman"/>
              </w:rPr>
            </w:pPr>
            <w:r>
              <w:t>Importing Devices in Batches</w:t>
            </w:r>
          </w:p>
        </w:tc>
        <w:tc>
          <w:tcPr>
            <w:tcW w:w="1574" w:type="dxa"/>
            <w:vMerge/>
            <w:hideMark/>
          </w:tcPr>
          <w:p w14:paraId="62818B3B" w14:textId="77777777" w:rsidR="00181F49" w:rsidRPr="00276E96" w:rsidRDefault="00181F49" w:rsidP="0004717A">
            <w:pPr>
              <w:pStyle w:val="TableText"/>
              <w:jc w:val="both"/>
              <w:rPr>
                <w:rFonts w:ascii="STXihei" w:eastAsia="STXihei" w:cs="Times New Roman"/>
                <w:szCs w:val="24"/>
              </w:rPr>
            </w:pPr>
          </w:p>
        </w:tc>
      </w:tr>
      <w:tr w:rsidR="00181F49" w:rsidRPr="00276E96" w14:paraId="605427AD" w14:textId="77777777" w:rsidTr="00E42C98">
        <w:trPr>
          <w:cantSplit w:val="0"/>
        </w:trPr>
        <w:tc>
          <w:tcPr>
            <w:tcW w:w="1980" w:type="dxa"/>
            <w:hideMark/>
          </w:tcPr>
          <w:p w14:paraId="5BE9CFB6" w14:textId="77777777" w:rsidR="00181F49" w:rsidRPr="00276E96" w:rsidRDefault="00181F49" w:rsidP="00E42C98">
            <w:pPr>
              <w:pStyle w:val="TableText"/>
            </w:pPr>
            <w:r w:rsidRPr="00276E96">
              <w:t>Hyper-converged infrastructure</w:t>
            </w:r>
          </w:p>
        </w:tc>
        <w:tc>
          <w:tcPr>
            <w:tcW w:w="1697" w:type="dxa"/>
            <w:hideMark/>
          </w:tcPr>
          <w:p w14:paraId="33D25AD3" w14:textId="77777777" w:rsidR="00181F49" w:rsidRPr="00276E96" w:rsidRDefault="00181F49" w:rsidP="00E42C98">
            <w:pPr>
              <w:pStyle w:val="TableText"/>
            </w:pPr>
            <w:r w:rsidRPr="00276E96">
              <w:t>Supported</w:t>
            </w:r>
          </w:p>
        </w:tc>
        <w:tc>
          <w:tcPr>
            <w:tcW w:w="2687" w:type="dxa"/>
            <w:hideMark/>
          </w:tcPr>
          <w:p w14:paraId="27F32519" w14:textId="77777777" w:rsidR="00181F49" w:rsidRPr="00276E96" w:rsidRDefault="00181F49" w:rsidP="00E42C98">
            <w:pPr>
              <w:pStyle w:val="TableText"/>
            </w:pPr>
            <w:r w:rsidRPr="00276E96">
              <w:t>Supported</w:t>
            </w:r>
          </w:p>
        </w:tc>
        <w:tc>
          <w:tcPr>
            <w:tcW w:w="1574" w:type="dxa"/>
            <w:hideMark/>
          </w:tcPr>
          <w:p w14:paraId="35E2FEC2" w14:textId="77777777" w:rsidR="00181F49" w:rsidRPr="00276E96" w:rsidRDefault="00181F49" w:rsidP="00E42C98">
            <w:pPr>
              <w:pStyle w:val="TableText"/>
            </w:pPr>
            <w:r w:rsidRPr="00276E96">
              <w:rPr>
                <w:noProof/>
              </w:rPr>
              <w:t>REST</w:t>
            </w:r>
          </w:p>
        </w:tc>
      </w:tr>
    </w:tbl>
    <w:p w14:paraId="1782F177" w14:textId="77777777" w:rsidR="00181F49" w:rsidRDefault="00181F49" w:rsidP="00181F49">
      <w:pPr>
        <w:rPr>
          <w:rFonts w:cs="Times New Roman"/>
          <w:szCs w:val="24"/>
        </w:rPr>
      </w:pPr>
      <w:bookmarkStart w:id="199" w:name="OLE_LINK1"/>
    </w:p>
    <w:p w14:paraId="15761F00" w14:textId="6BE0F7F7" w:rsidR="00181F49" w:rsidRPr="00E42C98" w:rsidRDefault="00181F49" w:rsidP="00E42C98">
      <w:pPr>
        <w:pStyle w:val="Heading3"/>
      </w:pPr>
      <w:bookmarkStart w:id="200" w:name="_Toc529964101"/>
      <w:bookmarkEnd w:id="199"/>
      <w:r>
        <w:rPr>
          <w:rFonts w:cs="Times New Roman"/>
          <w:szCs w:val="24"/>
        </w:rPr>
        <w:lastRenderedPageBreak/>
        <w:t>Basic Information About the Hyper-</w:t>
      </w:r>
      <w:del w:id="201" w:author="Eric Gill" w:date="2018-11-14T11:42:00Z">
        <w:r w:rsidDel="00330C88">
          <w:rPr>
            <w:rFonts w:cs="Times New Roman"/>
            <w:szCs w:val="24"/>
          </w:rPr>
          <w:delText>c</w:delText>
        </w:r>
      </w:del>
      <w:ins w:id="202" w:author="Eric Gill" w:date="2018-11-14T11:42:00Z">
        <w:r w:rsidR="00330C88">
          <w:rPr>
            <w:rFonts w:cs="Times New Roman"/>
            <w:szCs w:val="24"/>
          </w:rPr>
          <w:t>C</w:t>
        </w:r>
      </w:ins>
      <w:r>
        <w:rPr>
          <w:rFonts w:cs="Times New Roman"/>
          <w:szCs w:val="24"/>
        </w:rPr>
        <w:t>onverged Infrastructure</w:t>
      </w:r>
      <w:bookmarkEnd w:id="200"/>
    </w:p>
    <w:p w14:paraId="6F900263" w14:textId="08969E50" w:rsidR="00181F49" w:rsidRDefault="00181F49" w:rsidP="00181F49">
      <w:pPr>
        <w:rPr>
          <w:rFonts w:cs="Times New Roman"/>
          <w:szCs w:val="24"/>
        </w:rPr>
      </w:pPr>
      <w:r>
        <w:rPr>
          <w:rFonts w:cs="Times New Roman"/>
          <w:szCs w:val="24"/>
        </w:rPr>
        <w:t>The eSight Hyper-</w:t>
      </w:r>
      <w:del w:id="203" w:author="Eric Gill" w:date="2018-11-14T12:03:00Z">
        <w:r w:rsidDel="00EB1587">
          <w:rPr>
            <w:rFonts w:cs="Times New Roman"/>
            <w:szCs w:val="24"/>
          </w:rPr>
          <w:delText>c</w:delText>
        </w:r>
      </w:del>
      <w:ins w:id="204" w:author="Eric Gill" w:date="2018-11-14T12:03:00Z">
        <w:r w:rsidR="00EB1587">
          <w:rPr>
            <w:rFonts w:cs="Times New Roman"/>
            <w:szCs w:val="24"/>
          </w:rPr>
          <w:t>C</w:t>
        </w:r>
      </w:ins>
      <w:r>
        <w:rPr>
          <w:rFonts w:cs="Times New Roman"/>
          <w:szCs w:val="24"/>
        </w:rPr>
        <w:t>onverged Infrastructure management component can be used to obtain basic information about hardware, storage, and VMs.</w:t>
      </w:r>
    </w:p>
    <w:tbl>
      <w:tblPr>
        <w:tblStyle w:val="Table"/>
        <w:tblW w:w="7933" w:type="dxa"/>
        <w:tblLayout w:type="fixed"/>
        <w:tblLook w:val="04A0" w:firstRow="1" w:lastRow="0" w:firstColumn="1" w:lastColumn="0" w:noHBand="0" w:noVBand="1"/>
      </w:tblPr>
      <w:tblGrid>
        <w:gridCol w:w="2122"/>
        <w:gridCol w:w="1842"/>
        <w:gridCol w:w="1843"/>
        <w:gridCol w:w="2126"/>
      </w:tblGrid>
      <w:tr w:rsidR="00181F49" w:rsidRPr="00276E96" w14:paraId="67830C18" w14:textId="77777777" w:rsidTr="00775E52">
        <w:trPr>
          <w:cnfStyle w:val="100000000000" w:firstRow="1" w:lastRow="0" w:firstColumn="0" w:lastColumn="0" w:oddVBand="0" w:evenVBand="0" w:oddHBand="0" w:evenHBand="0" w:firstRowFirstColumn="0" w:firstRowLastColumn="0" w:lastRowFirstColumn="0" w:lastRowLastColumn="0"/>
          <w:cantSplit w:val="0"/>
        </w:trPr>
        <w:tc>
          <w:tcPr>
            <w:tcW w:w="2122" w:type="dxa"/>
            <w:vMerge w:val="restart"/>
            <w:hideMark/>
          </w:tcPr>
          <w:p w14:paraId="02B8836F" w14:textId="77777777" w:rsidR="00181F49" w:rsidRDefault="00181F49" w:rsidP="00E42C98">
            <w:pPr>
              <w:pStyle w:val="TableHeading"/>
              <w:rPr>
                <w:rFonts w:ascii="SimSun" w:eastAsia="SimSun" w:hAnsi="Times New Roman"/>
              </w:rPr>
            </w:pPr>
            <w:r>
              <w:t>Scenario</w:t>
            </w:r>
          </w:p>
        </w:tc>
        <w:tc>
          <w:tcPr>
            <w:tcW w:w="5811" w:type="dxa"/>
            <w:gridSpan w:val="3"/>
            <w:tcBorders>
              <w:bottom w:val="single" w:sz="6" w:space="0" w:color="000000"/>
            </w:tcBorders>
            <w:hideMark/>
          </w:tcPr>
          <w:p w14:paraId="7B96E95A" w14:textId="77777777" w:rsidR="00181F49" w:rsidRDefault="00181F49" w:rsidP="00E42C98">
            <w:pPr>
              <w:pStyle w:val="TableHeading"/>
              <w:rPr>
                <w:rFonts w:ascii="SimSun" w:eastAsia="SimSun" w:hAnsi="Times New Roman"/>
              </w:rPr>
            </w:pPr>
            <w:r>
              <w:t>Basic Information</w:t>
            </w:r>
          </w:p>
        </w:tc>
      </w:tr>
      <w:tr w:rsidR="00181F49" w:rsidRPr="00276E96" w14:paraId="1C404ED0" w14:textId="77777777" w:rsidTr="00775E52">
        <w:trPr>
          <w:cantSplit w:val="0"/>
        </w:trPr>
        <w:tc>
          <w:tcPr>
            <w:tcW w:w="2122" w:type="dxa"/>
            <w:vMerge/>
            <w:hideMark/>
          </w:tcPr>
          <w:p w14:paraId="2973E2F1" w14:textId="77777777" w:rsidR="00181F49" w:rsidRPr="00276E96" w:rsidRDefault="00181F49" w:rsidP="0004717A">
            <w:pPr>
              <w:pStyle w:val="TableText"/>
              <w:jc w:val="both"/>
              <w:rPr>
                <w:rFonts w:cs="Times New Roman"/>
                <w:szCs w:val="24"/>
              </w:rPr>
            </w:pPr>
          </w:p>
        </w:tc>
        <w:tc>
          <w:tcPr>
            <w:tcW w:w="1842" w:type="dxa"/>
            <w:shd w:val="clear" w:color="auto" w:fill="D9D9D9"/>
            <w:hideMark/>
          </w:tcPr>
          <w:p w14:paraId="5DD5F271" w14:textId="77777777" w:rsidR="00181F49" w:rsidRDefault="00181F49" w:rsidP="00E42C98">
            <w:pPr>
              <w:pStyle w:val="TableHeading"/>
              <w:rPr>
                <w:rFonts w:ascii="SimSun" w:eastAsia="SimSun" w:hAnsi="Times New Roman"/>
              </w:rPr>
            </w:pPr>
            <w:r>
              <w:t>Hardware</w:t>
            </w:r>
          </w:p>
        </w:tc>
        <w:tc>
          <w:tcPr>
            <w:tcW w:w="1843" w:type="dxa"/>
            <w:shd w:val="clear" w:color="auto" w:fill="D9D9D9"/>
            <w:hideMark/>
          </w:tcPr>
          <w:p w14:paraId="73C2D069" w14:textId="77777777" w:rsidR="00181F49" w:rsidRDefault="00181F49" w:rsidP="00E42C98">
            <w:pPr>
              <w:pStyle w:val="TableHeading"/>
              <w:rPr>
                <w:rFonts w:ascii="SimSun" w:eastAsia="SimSun" w:hAnsi="Times New Roman"/>
              </w:rPr>
            </w:pPr>
            <w:r>
              <w:t>Storage</w:t>
            </w:r>
          </w:p>
        </w:tc>
        <w:tc>
          <w:tcPr>
            <w:tcW w:w="2126" w:type="dxa"/>
            <w:shd w:val="clear" w:color="auto" w:fill="D9D9D9"/>
          </w:tcPr>
          <w:p w14:paraId="13C2338C" w14:textId="77777777" w:rsidR="00181F49" w:rsidRDefault="00181F49" w:rsidP="00E42C98">
            <w:pPr>
              <w:pStyle w:val="TableHeading"/>
              <w:rPr>
                <w:rFonts w:ascii="SimSun" w:eastAsia="SimSun" w:hAnsi="Times New Roman"/>
              </w:rPr>
            </w:pPr>
            <w:r>
              <w:t>VM</w:t>
            </w:r>
          </w:p>
        </w:tc>
      </w:tr>
      <w:tr w:rsidR="00181F49" w:rsidRPr="00276E96" w14:paraId="6A3D59E2" w14:textId="77777777" w:rsidTr="00775E52">
        <w:trPr>
          <w:cantSplit w:val="0"/>
        </w:trPr>
        <w:tc>
          <w:tcPr>
            <w:tcW w:w="2122" w:type="dxa"/>
            <w:hideMark/>
          </w:tcPr>
          <w:p w14:paraId="6A1C49F1" w14:textId="77777777" w:rsidR="00181F49" w:rsidRPr="00276E96" w:rsidRDefault="00181F49" w:rsidP="00E42C98">
            <w:pPr>
              <w:pStyle w:val="TableText"/>
              <w:rPr>
                <w:rFonts w:ascii="SimSun"/>
              </w:rPr>
            </w:pPr>
            <w:r w:rsidRPr="00276E96">
              <w:rPr>
                <w:noProof/>
              </w:rPr>
              <w:t>FusionSphere</w:t>
            </w:r>
          </w:p>
        </w:tc>
        <w:tc>
          <w:tcPr>
            <w:tcW w:w="1842" w:type="dxa"/>
            <w:hideMark/>
          </w:tcPr>
          <w:p w14:paraId="5A4D8E39" w14:textId="77777777" w:rsidR="00181F49" w:rsidRPr="00276E96" w:rsidRDefault="00181F49" w:rsidP="00E42C98">
            <w:pPr>
              <w:pStyle w:val="TableText"/>
            </w:pPr>
            <w:r w:rsidRPr="00276E96">
              <w:t>Supported</w:t>
            </w:r>
          </w:p>
        </w:tc>
        <w:tc>
          <w:tcPr>
            <w:tcW w:w="1843" w:type="dxa"/>
            <w:hideMark/>
          </w:tcPr>
          <w:p w14:paraId="6C55FB38" w14:textId="77777777" w:rsidR="00181F49" w:rsidRPr="00276E96" w:rsidRDefault="00181F49" w:rsidP="00E42C98">
            <w:pPr>
              <w:pStyle w:val="TableText"/>
            </w:pPr>
            <w:r w:rsidRPr="00276E96">
              <w:t>Supported</w:t>
            </w:r>
          </w:p>
        </w:tc>
        <w:tc>
          <w:tcPr>
            <w:tcW w:w="2126" w:type="dxa"/>
          </w:tcPr>
          <w:p w14:paraId="39937D5E" w14:textId="77777777" w:rsidR="00181F49" w:rsidRPr="00276E96" w:rsidRDefault="00181F49" w:rsidP="00E42C98">
            <w:pPr>
              <w:pStyle w:val="TableText"/>
            </w:pPr>
            <w:r w:rsidRPr="00276E96">
              <w:t>Supported</w:t>
            </w:r>
          </w:p>
        </w:tc>
      </w:tr>
      <w:tr w:rsidR="00181F49" w:rsidRPr="00276E96" w14:paraId="6342461A" w14:textId="77777777" w:rsidTr="00775E52">
        <w:trPr>
          <w:cantSplit w:val="0"/>
        </w:trPr>
        <w:tc>
          <w:tcPr>
            <w:tcW w:w="2122" w:type="dxa"/>
          </w:tcPr>
          <w:p w14:paraId="4EAE3208" w14:textId="77777777" w:rsidR="00181F49" w:rsidRPr="00276E96" w:rsidRDefault="00181F49" w:rsidP="00E42C98">
            <w:pPr>
              <w:pStyle w:val="TableText"/>
            </w:pPr>
            <w:r w:rsidRPr="00276E96">
              <w:rPr>
                <w:noProof/>
              </w:rPr>
              <w:t>VMware</w:t>
            </w:r>
          </w:p>
        </w:tc>
        <w:tc>
          <w:tcPr>
            <w:tcW w:w="1842" w:type="dxa"/>
          </w:tcPr>
          <w:p w14:paraId="0BC22B36" w14:textId="77777777" w:rsidR="00181F49" w:rsidRPr="00276E96" w:rsidRDefault="00181F49" w:rsidP="00E42C98">
            <w:pPr>
              <w:pStyle w:val="TableText"/>
            </w:pPr>
            <w:r w:rsidRPr="00276E96">
              <w:t>Supported</w:t>
            </w:r>
          </w:p>
        </w:tc>
        <w:tc>
          <w:tcPr>
            <w:tcW w:w="1843" w:type="dxa"/>
          </w:tcPr>
          <w:p w14:paraId="330062FA" w14:textId="77777777" w:rsidR="00181F49" w:rsidRPr="00276E96" w:rsidRDefault="00181F49" w:rsidP="00E42C98">
            <w:pPr>
              <w:pStyle w:val="TableText"/>
            </w:pPr>
            <w:r w:rsidRPr="00276E96">
              <w:t>Supported</w:t>
            </w:r>
          </w:p>
        </w:tc>
        <w:tc>
          <w:tcPr>
            <w:tcW w:w="2126" w:type="dxa"/>
          </w:tcPr>
          <w:p w14:paraId="30E1D8AE" w14:textId="77777777" w:rsidR="00181F49" w:rsidRPr="00276E96" w:rsidRDefault="00181F49" w:rsidP="00E42C98">
            <w:pPr>
              <w:pStyle w:val="TableText"/>
            </w:pPr>
            <w:r w:rsidRPr="00276E96">
              <w:t>Supported</w:t>
            </w:r>
          </w:p>
        </w:tc>
      </w:tr>
      <w:tr w:rsidR="00181F49" w:rsidRPr="00276E96" w14:paraId="349E59CB" w14:textId="77777777" w:rsidTr="00775E52">
        <w:trPr>
          <w:cantSplit w:val="0"/>
        </w:trPr>
        <w:tc>
          <w:tcPr>
            <w:tcW w:w="2122" w:type="dxa"/>
          </w:tcPr>
          <w:p w14:paraId="00884ACF" w14:textId="77777777" w:rsidR="00181F49" w:rsidRPr="00276E96" w:rsidRDefault="00181F49" w:rsidP="00E42C98">
            <w:pPr>
              <w:pStyle w:val="TableText"/>
            </w:pPr>
            <w:r w:rsidRPr="00276E96">
              <w:t>Database</w:t>
            </w:r>
          </w:p>
        </w:tc>
        <w:tc>
          <w:tcPr>
            <w:tcW w:w="1842" w:type="dxa"/>
          </w:tcPr>
          <w:p w14:paraId="07AAA83E" w14:textId="77777777" w:rsidR="00181F49" w:rsidRPr="00276E96" w:rsidRDefault="00181F49" w:rsidP="00E42C98">
            <w:pPr>
              <w:pStyle w:val="TableText"/>
            </w:pPr>
            <w:r w:rsidRPr="00276E96">
              <w:t>Supported</w:t>
            </w:r>
          </w:p>
        </w:tc>
        <w:tc>
          <w:tcPr>
            <w:tcW w:w="1843" w:type="dxa"/>
          </w:tcPr>
          <w:p w14:paraId="3904F91D" w14:textId="77777777" w:rsidR="00181F49" w:rsidRPr="00276E96" w:rsidRDefault="00181F49" w:rsidP="00E42C98">
            <w:pPr>
              <w:pStyle w:val="TableText"/>
            </w:pPr>
            <w:r w:rsidRPr="00276E96">
              <w:t>Supported</w:t>
            </w:r>
          </w:p>
        </w:tc>
        <w:tc>
          <w:tcPr>
            <w:tcW w:w="2126" w:type="dxa"/>
          </w:tcPr>
          <w:p w14:paraId="0ED5A16C" w14:textId="77777777" w:rsidR="00181F49" w:rsidRPr="00276E96" w:rsidRDefault="00181F49" w:rsidP="00E42C98">
            <w:pPr>
              <w:pStyle w:val="TableText"/>
            </w:pPr>
            <w:r w:rsidRPr="00276E96">
              <w:t>Not supported</w:t>
            </w:r>
          </w:p>
        </w:tc>
      </w:tr>
      <w:tr w:rsidR="00181F49" w:rsidRPr="00276E96" w14:paraId="4E69A9F7" w14:textId="77777777" w:rsidTr="00775E52">
        <w:trPr>
          <w:cantSplit w:val="0"/>
        </w:trPr>
        <w:tc>
          <w:tcPr>
            <w:tcW w:w="2122" w:type="dxa"/>
          </w:tcPr>
          <w:p w14:paraId="39E78502" w14:textId="77777777" w:rsidR="00181F49" w:rsidRPr="00276E96" w:rsidRDefault="00181F49" w:rsidP="00E42C98">
            <w:pPr>
              <w:pStyle w:val="TableText"/>
            </w:pPr>
            <w:r w:rsidRPr="00276E96">
              <w:t>Storage resource pool</w:t>
            </w:r>
          </w:p>
        </w:tc>
        <w:tc>
          <w:tcPr>
            <w:tcW w:w="1842" w:type="dxa"/>
          </w:tcPr>
          <w:p w14:paraId="01E6636A" w14:textId="77777777" w:rsidR="00181F49" w:rsidRPr="00276E96" w:rsidRDefault="00181F49" w:rsidP="00E42C98">
            <w:pPr>
              <w:pStyle w:val="TableText"/>
            </w:pPr>
            <w:r w:rsidRPr="00276E96">
              <w:t>Supported</w:t>
            </w:r>
          </w:p>
        </w:tc>
        <w:tc>
          <w:tcPr>
            <w:tcW w:w="1843" w:type="dxa"/>
          </w:tcPr>
          <w:p w14:paraId="7E808A22" w14:textId="77777777" w:rsidR="00181F49" w:rsidRPr="00276E96" w:rsidRDefault="00181F49" w:rsidP="00E42C98">
            <w:pPr>
              <w:pStyle w:val="TableText"/>
            </w:pPr>
            <w:r w:rsidRPr="00276E96">
              <w:t>Supported</w:t>
            </w:r>
          </w:p>
        </w:tc>
        <w:tc>
          <w:tcPr>
            <w:tcW w:w="2126" w:type="dxa"/>
          </w:tcPr>
          <w:p w14:paraId="24403623" w14:textId="77777777" w:rsidR="00181F49" w:rsidRPr="00276E96" w:rsidRDefault="00181F49" w:rsidP="00E42C98">
            <w:pPr>
              <w:pStyle w:val="TableText"/>
            </w:pPr>
            <w:r w:rsidRPr="00276E96">
              <w:t>Not supported</w:t>
            </w:r>
          </w:p>
        </w:tc>
      </w:tr>
    </w:tbl>
    <w:p w14:paraId="46AA4CFC" w14:textId="77777777" w:rsidR="00181F49" w:rsidRDefault="00181F49" w:rsidP="00775E52"/>
    <w:p w14:paraId="0E583ABD" w14:textId="77777777" w:rsidR="00181F49" w:rsidRDefault="00181F49" w:rsidP="00181F49">
      <w:pPr>
        <w:pStyle w:val="ItemList"/>
        <w:rPr>
          <w:rFonts w:cs="Times New Roman"/>
          <w:szCs w:val="24"/>
        </w:rPr>
      </w:pPr>
      <w:r>
        <w:rPr>
          <w:rFonts w:cs="Times New Roman"/>
          <w:szCs w:val="24"/>
        </w:rPr>
        <w:t>Hardware information</w:t>
      </w:r>
    </w:p>
    <w:p w14:paraId="69D21A4E" w14:textId="2EF1B554" w:rsidR="00181F49" w:rsidRDefault="00181F49" w:rsidP="00181F49">
      <w:pPr>
        <w:pStyle w:val="SubItemList"/>
        <w:rPr>
          <w:rFonts w:cs="Times New Roman"/>
          <w:szCs w:val="24"/>
        </w:rPr>
      </w:pPr>
      <w:r>
        <w:rPr>
          <w:rFonts w:cs="Times New Roman"/>
          <w:szCs w:val="24"/>
        </w:rPr>
        <w:t xml:space="preserve">Chassis information: name, product model, </w:t>
      </w:r>
      <w:ins w:id="205" w:author="Simon" w:date="2018-11-16T14:20:00Z">
        <w:r w:rsidR="0010733D">
          <w:rPr>
            <w:rFonts w:cs="Times New Roman"/>
            <w:szCs w:val="24"/>
          </w:rPr>
          <w:t>M</w:t>
        </w:r>
      </w:ins>
      <w:del w:id="206" w:author="Simon" w:date="2018-11-16T14:20:00Z">
        <w:r w:rsidDel="0010733D">
          <w:rPr>
            <w:rFonts w:cs="Times New Roman"/>
            <w:szCs w:val="24"/>
          </w:rPr>
          <w:delText>m</w:delText>
        </w:r>
      </w:del>
      <w:r>
        <w:rPr>
          <w:rFonts w:cs="Times New Roman"/>
          <w:szCs w:val="24"/>
        </w:rPr>
        <w:t xml:space="preserve">anagement </w:t>
      </w:r>
      <w:del w:id="207" w:author="Eric Gill" w:date="2018-11-14T12:48:00Z">
        <w:r w:rsidDel="0004717A">
          <w:rPr>
            <w:rFonts w:cs="Times New Roman"/>
            <w:szCs w:val="24"/>
          </w:rPr>
          <w:delText>m</w:delText>
        </w:r>
      </w:del>
      <w:ins w:id="208" w:author="Eric Gill" w:date="2018-11-14T12:48:00Z">
        <w:r w:rsidR="0004717A">
          <w:rPr>
            <w:rFonts w:cs="Times New Roman"/>
            <w:szCs w:val="24"/>
          </w:rPr>
          <w:t>M</w:t>
        </w:r>
      </w:ins>
      <w:r>
        <w:rPr>
          <w:rFonts w:cs="Times New Roman"/>
          <w:szCs w:val="24"/>
        </w:rPr>
        <w:t>odule (MM) status, MM floating IP address, cabinet, and chassis</w:t>
      </w:r>
    </w:p>
    <w:p w14:paraId="3C4824A3" w14:textId="77777777" w:rsidR="00181F49" w:rsidRDefault="00181F49" w:rsidP="00181F49">
      <w:pPr>
        <w:pStyle w:val="SubItemList"/>
        <w:rPr>
          <w:rFonts w:cs="Times New Roman"/>
          <w:szCs w:val="24"/>
        </w:rPr>
      </w:pPr>
      <w:r>
        <w:rPr>
          <w:rFonts w:cs="Times New Roman"/>
          <w:szCs w:val="24"/>
        </w:rPr>
        <w:t>Server information: name, running status, node type, product model, management IP address, BMC IP address, cabinet, chassis, and slot</w:t>
      </w:r>
    </w:p>
    <w:p w14:paraId="36B2562F" w14:textId="77777777" w:rsidR="00181F49" w:rsidRDefault="00181F49" w:rsidP="00181F49">
      <w:pPr>
        <w:pStyle w:val="SubItemList"/>
        <w:rPr>
          <w:rFonts w:cs="Times New Roman"/>
          <w:szCs w:val="24"/>
        </w:rPr>
      </w:pPr>
      <w:r>
        <w:rPr>
          <w:rFonts w:cs="Times New Roman"/>
          <w:szCs w:val="24"/>
        </w:rPr>
        <w:t>Switch information: name, product model, management IP address, status, cabinet, and chassis</w:t>
      </w:r>
    </w:p>
    <w:p w14:paraId="72A12229" w14:textId="77777777" w:rsidR="00181F49" w:rsidRDefault="00181F49" w:rsidP="00181F49">
      <w:pPr>
        <w:pStyle w:val="ItemList"/>
        <w:rPr>
          <w:rFonts w:cs="Times New Roman"/>
          <w:szCs w:val="24"/>
        </w:rPr>
      </w:pPr>
      <w:r>
        <w:rPr>
          <w:rFonts w:cs="Times New Roman"/>
          <w:szCs w:val="24"/>
        </w:rPr>
        <w:t>Storage information</w:t>
      </w:r>
    </w:p>
    <w:p w14:paraId="2AA87DF9" w14:textId="77777777" w:rsidR="00181F49" w:rsidRDefault="00181F49" w:rsidP="00181F49">
      <w:pPr>
        <w:pStyle w:val="ItemListText"/>
        <w:rPr>
          <w:szCs w:val="24"/>
        </w:rPr>
      </w:pPr>
      <w:r>
        <w:rPr>
          <w:szCs w:val="24"/>
        </w:rPr>
        <w:t>Name, status, management IP address, total capacity, usage, used capacity, allocated capacity, primary storage type, and cache type</w:t>
      </w:r>
    </w:p>
    <w:p w14:paraId="1CF595B2" w14:textId="77777777" w:rsidR="00181F49" w:rsidRDefault="00181F49" w:rsidP="00181F49">
      <w:pPr>
        <w:pStyle w:val="ItemList"/>
        <w:rPr>
          <w:rFonts w:cs="Times New Roman"/>
          <w:szCs w:val="24"/>
        </w:rPr>
      </w:pPr>
      <w:r>
        <w:rPr>
          <w:rFonts w:cs="Times New Roman"/>
          <w:szCs w:val="24"/>
        </w:rPr>
        <w:t>VM information</w:t>
      </w:r>
    </w:p>
    <w:p w14:paraId="147C9825" w14:textId="77777777" w:rsidR="00181F49" w:rsidRDefault="00181F49" w:rsidP="00181F49">
      <w:pPr>
        <w:pStyle w:val="ItemListText"/>
        <w:rPr>
          <w:szCs w:val="24"/>
        </w:rPr>
      </w:pPr>
      <w:r>
        <w:rPr>
          <w:szCs w:val="24"/>
        </w:rPr>
        <w:t>Name, status, management IP address, cluster to which the VM belongs, and server where the VM is located</w:t>
      </w:r>
    </w:p>
    <w:p w14:paraId="0AE58C0D" w14:textId="4A2A3703" w:rsidR="00181F49" w:rsidRPr="00E42C98" w:rsidRDefault="00181F49" w:rsidP="00E42C98">
      <w:pPr>
        <w:pStyle w:val="Heading2"/>
      </w:pPr>
      <w:bookmarkStart w:id="209" w:name="_Toc529964102"/>
      <w:r>
        <w:lastRenderedPageBreak/>
        <w:t>Hyper-</w:t>
      </w:r>
      <w:del w:id="210" w:author="Eric Gill" w:date="2018-11-14T11:42:00Z">
        <w:r w:rsidDel="00330C88">
          <w:delText>c</w:delText>
        </w:r>
      </w:del>
      <w:ins w:id="211" w:author="Eric Gill" w:date="2018-11-14T11:42:00Z">
        <w:r w:rsidR="00330C88">
          <w:t>C</w:t>
        </w:r>
      </w:ins>
      <w:r>
        <w:t xml:space="preserve">onverged Infrastructure </w:t>
      </w:r>
      <w:ins w:id="212" w:author="Eric Gill" w:date="2018-11-14T12:50:00Z">
        <w:r w:rsidR="006C0160">
          <w:t xml:space="preserve">Management </w:t>
        </w:r>
      </w:ins>
      <w:r>
        <w:t>Monitoring</w:t>
      </w:r>
      <w:del w:id="213" w:author="Simon" w:date="2018-11-16T14:20:00Z">
        <w:r w:rsidDel="0010733D">
          <w:delText xml:space="preserve"> </w:delText>
        </w:r>
      </w:del>
      <w:del w:id="214" w:author="Eric Gill" w:date="2018-11-14T12:50:00Z">
        <w:r w:rsidDel="006C0160">
          <w:delText>Management</w:delText>
        </w:r>
      </w:del>
      <w:bookmarkEnd w:id="209"/>
    </w:p>
    <w:p w14:paraId="233A8293" w14:textId="77777777" w:rsidR="00181F49" w:rsidRPr="00E42C98" w:rsidRDefault="00181F49" w:rsidP="00E42C98">
      <w:pPr>
        <w:pStyle w:val="Heading3"/>
      </w:pPr>
      <w:bookmarkStart w:id="215" w:name="_Toc529964103"/>
      <w:r>
        <w:rPr>
          <w:rFonts w:cs="Times New Roman"/>
          <w:szCs w:val="24"/>
        </w:rPr>
        <w:t>Performance Management</w:t>
      </w:r>
      <w:bookmarkEnd w:id="215"/>
    </w:p>
    <w:p w14:paraId="16B00F8E" w14:textId="6E165557" w:rsidR="00181F49" w:rsidRDefault="00181F49" w:rsidP="00181F49">
      <w:pPr>
        <w:rPr>
          <w:rFonts w:cs="Times New Roman"/>
          <w:szCs w:val="24"/>
        </w:rPr>
      </w:pPr>
      <w:bookmarkStart w:id="216" w:name="OLE_LINK14"/>
      <w:r>
        <w:rPr>
          <w:rFonts w:cs="Times New Roman"/>
          <w:szCs w:val="24"/>
        </w:rPr>
        <w:t>The eSight Hyper-</w:t>
      </w:r>
      <w:del w:id="217" w:author="Eric Gill" w:date="2018-11-14T12:07:00Z">
        <w:r w:rsidDel="008872D7">
          <w:rPr>
            <w:rFonts w:cs="Times New Roman"/>
            <w:szCs w:val="24"/>
          </w:rPr>
          <w:delText>c</w:delText>
        </w:r>
      </w:del>
      <w:ins w:id="218" w:author="Eric Gill" w:date="2018-11-14T12:07:00Z">
        <w:r w:rsidR="008872D7">
          <w:rPr>
            <w:rFonts w:cs="Times New Roman"/>
            <w:szCs w:val="24"/>
          </w:rPr>
          <w:t>C</w:t>
        </w:r>
      </w:ins>
      <w:r>
        <w:rPr>
          <w:rFonts w:cs="Times New Roman"/>
          <w:szCs w:val="24"/>
        </w:rPr>
        <w:t>onverged Infrastructure management component provides functions such as performance data collection, real-time resource monitoring, historical performance analysis, and visual display to help IT personnel analyze and predict service resource bottlenecks and effectively evaluate the resource utilization and service efficiency. Then IT personnel can optimize device performance and configuration accordingly to improve the IT system production value and business competitiveness.</w:t>
      </w:r>
      <w:bookmarkEnd w:id="216"/>
    </w:p>
    <w:p w14:paraId="7B517F5E" w14:textId="77777777" w:rsidR="00181F49" w:rsidRDefault="00181F49" w:rsidP="00181F49">
      <w:pPr>
        <w:pStyle w:val="ItemList"/>
        <w:rPr>
          <w:rFonts w:cs="Times New Roman"/>
          <w:szCs w:val="24"/>
        </w:rPr>
      </w:pPr>
      <w:r>
        <w:rPr>
          <w:rFonts w:cs="Times New Roman"/>
          <w:szCs w:val="24"/>
        </w:rPr>
        <w:t>Simplified performance monitoring helps O&amp;M personnel eliminate potential system faults in advance so that less time and effort are required for fault diagnosis. The statistical analysis function helps improve device maintenance efficiency.</w:t>
      </w:r>
    </w:p>
    <w:p w14:paraId="00902F9D" w14:textId="60A5C3C7" w:rsidR="00181F49" w:rsidRDefault="00181F49" w:rsidP="00181F49">
      <w:pPr>
        <w:pStyle w:val="ItemList"/>
        <w:rPr>
          <w:rFonts w:cs="Times New Roman"/>
          <w:szCs w:val="24"/>
        </w:rPr>
      </w:pPr>
      <w:r>
        <w:rPr>
          <w:rFonts w:cs="Times New Roman"/>
          <w:szCs w:val="24"/>
        </w:rPr>
        <w:t>Real-time performance and historical performance data is displayed in line graphs. Performance data files (CSV files) can be exported to meet O&amp;M personnel</w:t>
      </w:r>
      <w:ins w:id="219" w:author="Eric Gill" w:date="2018-11-14T12:08:00Z">
        <w:r w:rsidR="008872D7">
          <w:rPr>
            <w:rFonts w:cs="Times New Roman"/>
            <w:szCs w:val="24"/>
          </w:rPr>
          <w:t>’</w:t>
        </w:r>
      </w:ins>
      <w:del w:id="220" w:author="Eric Gill" w:date="2018-11-14T12:08:00Z">
        <w:r w:rsidDel="008872D7">
          <w:rPr>
            <w:rFonts w:cs="Times New Roman"/>
            <w:szCs w:val="24"/>
          </w:rPr>
          <w:delText>'</w:delText>
        </w:r>
      </w:del>
      <w:r>
        <w:rPr>
          <w:rFonts w:cs="Times New Roman"/>
          <w:szCs w:val="24"/>
        </w:rPr>
        <w:t>s requirements for data viewing and statistics collection.</w:t>
      </w:r>
    </w:p>
    <w:p w14:paraId="367F5441" w14:textId="6C01000C" w:rsidR="00181F49" w:rsidRDefault="00181F49" w:rsidP="00181F49">
      <w:pPr>
        <w:pStyle w:val="ItemList"/>
        <w:rPr>
          <w:rFonts w:cs="Times New Roman"/>
          <w:szCs w:val="24"/>
        </w:rPr>
      </w:pPr>
      <w:r>
        <w:rPr>
          <w:rFonts w:cs="Times New Roman"/>
          <w:szCs w:val="24"/>
        </w:rPr>
        <w:t>Users can customize performance data</w:t>
      </w:r>
      <w:ins w:id="221" w:author="Eric Gill" w:date="2018-11-14T12:51:00Z">
        <w:r w:rsidR="00FD66B2">
          <w:rPr>
            <w:rFonts w:cs="Times New Roman"/>
            <w:szCs w:val="24"/>
          </w:rPr>
          <w:t>-</w:t>
        </w:r>
      </w:ins>
      <w:del w:id="222" w:author="Eric Gill" w:date="2018-11-14T12:51:00Z">
        <w:r w:rsidDel="00FD66B2">
          <w:rPr>
            <w:rFonts w:cs="Times New Roman"/>
            <w:szCs w:val="24"/>
          </w:rPr>
          <w:delText xml:space="preserve"> </w:delText>
        </w:r>
      </w:del>
      <w:r>
        <w:rPr>
          <w:rFonts w:cs="Times New Roman"/>
          <w:szCs w:val="24"/>
        </w:rPr>
        <w:t>collection cycles based on different device configurations to meet various performance</w:t>
      </w:r>
      <w:ins w:id="223" w:author="Eric Gill" w:date="2018-11-14T12:51:00Z">
        <w:r w:rsidR="00FD66B2">
          <w:rPr>
            <w:rFonts w:cs="Times New Roman"/>
            <w:szCs w:val="24"/>
          </w:rPr>
          <w:t>-</w:t>
        </w:r>
      </w:ins>
      <w:del w:id="224" w:author="Eric Gill" w:date="2018-11-14T12:51:00Z">
        <w:r w:rsidDel="00FD66B2">
          <w:rPr>
            <w:rFonts w:cs="Times New Roman"/>
            <w:szCs w:val="24"/>
          </w:rPr>
          <w:delText xml:space="preserve"> </w:delText>
        </w:r>
      </w:del>
      <w:r>
        <w:rPr>
          <w:rFonts w:cs="Times New Roman"/>
          <w:szCs w:val="24"/>
        </w:rPr>
        <w:t>data analysis requirements.</w:t>
      </w:r>
    </w:p>
    <w:p w14:paraId="104E547B" w14:textId="69D4D91F" w:rsidR="008872D7" w:rsidRDefault="00181F49" w:rsidP="00181F49">
      <w:pPr>
        <w:rPr>
          <w:ins w:id="225" w:author="Eric Gill" w:date="2018-11-14T12:09:00Z"/>
          <w:rFonts w:cs="Times New Roman"/>
          <w:szCs w:val="24"/>
        </w:rPr>
      </w:pPr>
      <w:bookmarkStart w:id="226" w:name="OLE_LINK18"/>
      <w:bookmarkStart w:id="227" w:name="OLE_LINK15"/>
      <w:bookmarkStart w:id="228" w:name="OLE_LINK16"/>
      <w:r>
        <w:rPr>
          <w:rFonts w:cs="Times New Roman"/>
          <w:szCs w:val="24"/>
        </w:rPr>
        <w:t>The eSight Hyper-</w:t>
      </w:r>
      <w:del w:id="229" w:author="Eric Gill" w:date="2018-11-14T12:08:00Z">
        <w:r w:rsidDel="008872D7">
          <w:rPr>
            <w:rFonts w:cs="Times New Roman"/>
            <w:szCs w:val="24"/>
          </w:rPr>
          <w:delText>c</w:delText>
        </w:r>
      </w:del>
      <w:ins w:id="230" w:author="Eric Gill" w:date="2018-11-14T12:08:00Z">
        <w:r w:rsidR="008872D7">
          <w:rPr>
            <w:rFonts w:cs="Times New Roman"/>
            <w:szCs w:val="24"/>
          </w:rPr>
          <w:t>C</w:t>
        </w:r>
      </w:ins>
      <w:r>
        <w:rPr>
          <w:rFonts w:cs="Times New Roman"/>
          <w:szCs w:val="24"/>
        </w:rPr>
        <w:t xml:space="preserve">onverged Infrastructure management component collects and displays various device performance indicators to help users determine device operating health status. These indicators are reliable for decision-making about device </w:t>
      </w:r>
      <w:r>
        <w:rPr>
          <w:rFonts w:cs="Times New Roman"/>
          <w:szCs w:val="24"/>
        </w:rPr>
        <w:lastRenderedPageBreak/>
        <w:t>deployment and service adjustment.</w:t>
      </w:r>
      <w:r>
        <w:rPr>
          <w:rFonts w:cs="Times New Roman"/>
          <w:szCs w:val="24"/>
        </w:rPr>
        <w:br/>
      </w:r>
    </w:p>
    <w:p w14:paraId="6536BEEE" w14:textId="77777777" w:rsidR="008872D7" w:rsidRDefault="008872D7" w:rsidP="00181F49">
      <w:pPr>
        <w:rPr>
          <w:ins w:id="231" w:author="Eric Gill" w:date="2018-11-14T12:09:00Z"/>
          <w:rFonts w:cs="Times New Roman"/>
          <w:szCs w:val="24"/>
        </w:rPr>
      </w:pPr>
    </w:p>
    <w:p w14:paraId="4DD0209F" w14:textId="280BBBF7" w:rsidR="00181F49" w:rsidRDefault="00181F49" w:rsidP="00181F49">
      <w:pPr>
        <w:rPr>
          <w:rFonts w:cs="Times New Roman"/>
          <w:szCs w:val="24"/>
        </w:rPr>
      </w:pPr>
      <w:r>
        <w:rPr>
          <w:rFonts w:cs="Times New Roman"/>
          <w:szCs w:val="24"/>
        </w:rPr>
        <w:t>Performance management includes the following:</w:t>
      </w:r>
      <w:bookmarkEnd w:id="226"/>
      <w:bookmarkEnd w:id="227"/>
      <w:bookmarkEnd w:id="228"/>
    </w:p>
    <w:p w14:paraId="4480655A" w14:textId="23470120" w:rsidR="00181F49" w:rsidRDefault="00181F49" w:rsidP="00181F49">
      <w:pPr>
        <w:pStyle w:val="ItemList"/>
        <w:rPr>
          <w:rFonts w:cs="Times New Roman"/>
          <w:szCs w:val="24"/>
        </w:rPr>
      </w:pPr>
      <w:r>
        <w:rPr>
          <w:rFonts w:cs="Times New Roman"/>
          <w:szCs w:val="24"/>
        </w:rPr>
        <w:t>Preset performance data</w:t>
      </w:r>
      <w:ins w:id="232" w:author="Eric Gill" w:date="2018-11-14T12:09:00Z">
        <w:r w:rsidR="008872D7">
          <w:rPr>
            <w:rFonts w:cs="Times New Roman"/>
            <w:szCs w:val="24"/>
          </w:rPr>
          <w:t>-</w:t>
        </w:r>
      </w:ins>
      <w:del w:id="233" w:author="Eric Gill" w:date="2018-11-14T12:09:00Z">
        <w:r w:rsidDel="008872D7">
          <w:rPr>
            <w:rFonts w:cs="Times New Roman"/>
            <w:szCs w:val="24"/>
          </w:rPr>
          <w:delText xml:space="preserve"> </w:delText>
        </w:r>
      </w:del>
      <w:r>
        <w:rPr>
          <w:rFonts w:cs="Times New Roman"/>
          <w:szCs w:val="24"/>
        </w:rPr>
        <w:t>collection template: When creating performance data</w:t>
      </w:r>
      <w:del w:id="234" w:author="Eric Gill" w:date="2018-11-14T12:09:00Z">
        <w:r w:rsidDel="008872D7">
          <w:rPr>
            <w:rFonts w:cs="Times New Roman"/>
            <w:szCs w:val="24"/>
          </w:rPr>
          <w:delText xml:space="preserve"> </w:delText>
        </w:r>
      </w:del>
      <w:ins w:id="235" w:author="Eric Gill" w:date="2018-11-14T12:09:00Z">
        <w:r w:rsidR="008872D7">
          <w:rPr>
            <w:rFonts w:cs="Times New Roman"/>
            <w:szCs w:val="24"/>
          </w:rPr>
          <w:t>-</w:t>
        </w:r>
      </w:ins>
      <w:r>
        <w:rPr>
          <w:rFonts w:cs="Times New Roman"/>
          <w:szCs w:val="24"/>
        </w:rPr>
        <w:t>collection tasks, users can directly load preset performance data</w:t>
      </w:r>
      <w:ins w:id="236" w:author="Eric Gill" w:date="2018-11-14T12:09:00Z">
        <w:r w:rsidR="008872D7">
          <w:rPr>
            <w:rFonts w:cs="Times New Roman"/>
            <w:szCs w:val="24"/>
          </w:rPr>
          <w:t>-</w:t>
        </w:r>
      </w:ins>
      <w:del w:id="237" w:author="Eric Gill" w:date="2018-11-14T12:09:00Z">
        <w:r w:rsidDel="008872D7">
          <w:rPr>
            <w:rFonts w:cs="Times New Roman"/>
            <w:szCs w:val="24"/>
          </w:rPr>
          <w:delText xml:space="preserve"> </w:delText>
        </w:r>
      </w:del>
      <w:r>
        <w:rPr>
          <w:rFonts w:cs="Times New Roman"/>
          <w:szCs w:val="24"/>
        </w:rPr>
        <w:t>collection templates to quickly configure performance indicators for specified devices.</w:t>
      </w:r>
    </w:p>
    <w:p w14:paraId="0CBD15A0" w14:textId="77777777" w:rsidR="00181F49" w:rsidRDefault="00181F49" w:rsidP="00181F49">
      <w:pPr>
        <w:pStyle w:val="ItemList"/>
        <w:rPr>
          <w:rFonts w:cs="Times New Roman"/>
          <w:szCs w:val="24"/>
        </w:rPr>
      </w:pPr>
      <w:r>
        <w:rPr>
          <w:rFonts w:cs="Times New Roman"/>
          <w:szCs w:val="24"/>
        </w:rPr>
        <w:t xml:space="preserve">Task-based management: Users can create tasks to collect performance data flexibly. After such </w:t>
      </w:r>
      <w:r>
        <w:rPr>
          <w:rStyle w:val="CommentReference"/>
          <w:szCs w:val="24"/>
        </w:rPr>
        <w:t>t</w:t>
      </w:r>
      <w:r>
        <w:rPr>
          <w:rFonts w:cs="Times New Roman"/>
          <w:szCs w:val="24"/>
        </w:rPr>
        <w:t>asks are executed and data is collected, users can view historical performance data of specified devices.</w:t>
      </w:r>
    </w:p>
    <w:p w14:paraId="4CF34C21" w14:textId="259A7778" w:rsidR="00181F49" w:rsidRDefault="00181F49" w:rsidP="00181F49">
      <w:pPr>
        <w:pStyle w:val="ItemList"/>
        <w:rPr>
          <w:rFonts w:cs="Times New Roman"/>
          <w:szCs w:val="24"/>
        </w:rPr>
      </w:pPr>
      <w:bookmarkStart w:id="238" w:name="OLE_LINK17"/>
      <w:r>
        <w:rPr>
          <w:rFonts w:cs="Times New Roman"/>
          <w:szCs w:val="24"/>
        </w:rPr>
        <w:t>Performance indicator monitoring: The eSight Hyper-</w:t>
      </w:r>
      <w:del w:id="239" w:author="Eric Gill" w:date="2018-11-14T12:10:00Z">
        <w:r w:rsidDel="008872D7">
          <w:rPr>
            <w:rFonts w:cs="Times New Roman"/>
            <w:szCs w:val="24"/>
          </w:rPr>
          <w:delText>c</w:delText>
        </w:r>
      </w:del>
      <w:ins w:id="240" w:author="Eric Gill" w:date="2018-11-14T12:10:00Z">
        <w:r w:rsidR="008872D7">
          <w:rPr>
            <w:rFonts w:cs="Times New Roman"/>
            <w:szCs w:val="24"/>
          </w:rPr>
          <w:t>C</w:t>
        </w:r>
      </w:ins>
      <w:r>
        <w:rPr>
          <w:rFonts w:cs="Times New Roman"/>
          <w:szCs w:val="24"/>
        </w:rPr>
        <w:t>onverged Infrastructure management component can detect and report service resource</w:t>
      </w:r>
      <w:ins w:id="241" w:author="Eric Gill" w:date="2018-11-14T12:52:00Z">
        <w:r w:rsidR="00FD66B2">
          <w:rPr>
            <w:rFonts w:cs="Times New Roman"/>
            <w:szCs w:val="24"/>
          </w:rPr>
          <w:t>-</w:t>
        </w:r>
      </w:ins>
      <w:del w:id="242" w:author="Eric Gill" w:date="2018-11-14T12:52:00Z">
        <w:r w:rsidDel="00FD66B2">
          <w:rPr>
            <w:rFonts w:cs="Times New Roman"/>
            <w:szCs w:val="24"/>
          </w:rPr>
          <w:delText xml:space="preserve"> </w:delText>
        </w:r>
      </w:del>
      <w:r>
        <w:rPr>
          <w:rFonts w:cs="Times New Roman"/>
          <w:szCs w:val="24"/>
        </w:rPr>
        <w:t>performance threshold alarms promptly.</w:t>
      </w:r>
      <w:bookmarkEnd w:id="238"/>
    </w:p>
    <w:p w14:paraId="2CBC5FE3" w14:textId="31E5FE14" w:rsidR="00181F49" w:rsidRDefault="00181F49" w:rsidP="00181F49">
      <w:pPr>
        <w:pStyle w:val="ItemList"/>
        <w:rPr>
          <w:rFonts w:cs="Times New Roman"/>
          <w:szCs w:val="24"/>
        </w:rPr>
      </w:pPr>
      <w:r>
        <w:rPr>
          <w:rFonts w:cs="Times New Roman"/>
          <w:szCs w:val="24"/>
        </w:rPr>
        <w:t>Historical performance data viewing: The eSight Hyper-</w:t>
      </w:r>
      <w:del w:id="243" w:author="Eric Gill" w:date="2018-11-14T12:10:00Z">
        <w:r w:rsidDel="008872D7">
          <w:rPr>
            <w:rFonts w:cs="Times New Roman"/>
            <w:szCs w:val="24"/>
          </w:rPr>
          <w:delText>c</w:delText>
        </w:r>
      </w:del>
      <w:ins w:id="244" w:author="Eric Gill" w:date="2018-11-14T12:10:00Z">
        <w:r w:rsidR="008872D7">
          <w:rPr>
            <w:rFonts w:cs="Times New Roman"/>
            <w:szCs w:val="24"/>
          </w:rPr>
          <w:t>C</w:t>
        </w:r>
      </w:ins>
      <w:r>
        <w:rPr>
          <w:rFonts w:cs="Times New Roman"/>
          <w:szCs w:val="24"/>
        </w:rPr>
        <w:t>onverged Infrastructure management component shows historical performance trends in graphs and tables to help decision-making.</w:t>
      </w:r>
    </w:p>
    <w:p w14:paraId="51B74F65" w14:textId="77777777" w:rsidR="00181F49" w:rsidRDefault="00181F49" w:rsidP="00E42C98">
      <w:pPr>
        <w:pStyle w:val="TableDescription"/>
        <w:rPr>
          <w:rFonts w:cs="Times New Roman"/>
          <w:szCs w:val="24"/>
        </w:rPr>
      </w:pPr>
      <w:r>
        <w:rPr>
          <w:rFonts w:cs="Times New Roman"/>
          <w:szCs w:val="24"/>
        </w:rPr>
        <w:t>Server performance indicator list</w:t>
      </w:r>
    </w:p>
    <w:tbl>
      <w:tblPr>
        <w:tblStyle w:val="Table"/>
        <w:tblW w:w="7938" w:type="dxa"/>
        <w:tblLayout w:type="fixed"/>
        <w:tblLook w:val="04A0" w:firstRow="1" w:lastRow="0" w:firstColumn="1" w:lastColumn="0" w:noHBand="0" w:noVBand="1"/>
      </w:tblPr>
      <w:tblGrid>
        <w:gridCol w:w="1696"/>
        <w:gridCol w:w="6242"/>
      </w:tblGrid>
      <w:tr w:rsidR="00181F49" w:rsidRPr="00276E96" w14:paraId="79D231A9" w14:textId="77777777" w:rsidTr="00E42C98">
        <w:trPr>
          <w:cnfStyle w:val="100000000000" w:firstRow="1" w:lastRow="0" w:firstColumn="0" w:lastColumn="0" w:oddVBand="0" w:evenVBand="0" w:oddHBand="0" w:evenHBand="0" w:firstRowFirstColumn="0" w:firstRowLastColumn="0" w:lastRowFirstColumn="0" w:lastRowLastColumn="0"/>
          <w:cantSplit w:val="0"/>
        </w:trPr>
        <w:tc>
          <w:tcPr>
            <w:tcW w:w="1696" w:type="dxa"/>
          </w:tcPr>
          <w:p w14:paraId="006DBDEC" w14:textId="77777777" w:rsidR="00181F49" w:rsidRDefault="00181F49" w:rsidP="00E42C98">
            <w:pPr>
              <w:pStyle w:val="TableHeading"/>
              <w:rPr>
                <w:rFonts w:ascii="SimSun" w:eastAsia="SimSun" w:hAnsi="Times New Roman"/>
              </w:rPr>
            </w:pPr>
            <w:r>
              <w:t>Object</w:t>
            </w:r>
          </w:p>
        </w:tc>
        <w:tc>
          <w:tcPr>
            <w:tcW w:w="6242" w:type="dxa"/>
          </w:tcPr>
          <w:p w14:paraId="0D1BAD40" w14:textId="77777777" w:rsidR="00181F49" w:rsidRDefault="00181F49" w:rsidP="00E42C98">
            <w:pPr>
              <w:pStyle w:val="TableHeading"/>
              <w:rPr>
                <w:rFonts w:ascii="SimSun" w:eastAsia="SimSun" w:hAnsi="Times New Roman"/>
              </w:rPr>
            </w:pPr>
            <w:r>
              <w:t>Performance Indicator</w:t>
            </w:r>
          </w:p>
        </w:tc>
      </w:tr>
      <w:tr w:rsidR="00181F49" w:rsidRPr="00276E96" w14:paraId="122B721A" w14:textId="77777777" w:rsidTr="00E42C98">
        <w:trPr>
          <w:cantSplit w:val="0"/>
        </w:trPr>
        <w:tc>
          <w:tcPr>
            <w:tcW w:w="1696" w:type="dxa"/>
          </w:tcPr>
          <w:p w14:paraId="0FC81BB1" w14:textId="77777777" w:rsidR="00181F49" w:rsidRPr="00276E96" w:rsidRDefault="00181F49" w:rsidP="00E42C98">
            <w:pPr>
              <w:pStyle w:val="TableText"/>
            </w:pPr>
            <w:r w:rsidRPr="00276E96">
              <w:rPr>
                <w:noProof/>
              </w:rPr>
              <w:t>CPU</w:t>
            </w:r>
          </w:p>
        </w:tc>
        <w:tc>
          <w:tcPr>
            <w:tcW w:w="6242" w:type="dxa"/>
          </w:tcPr>
          <w:p w14:paraId="0ADB17C4" w14:textId="77777777" w:rsidR="00181F49" w:rsidRPr="00276E96" w:rsidRDefault="00181F49" w:rsidP="00E42C98">
            <w:pPr>
              <w:pStyle w:val="TableText"/>
            </w:pPr>
            <w:r w:rsidRPr="00276E96">
              <w:t>Usage</w:t>
            </w:r>
          </w:p>
        </w:tc>
      </w:tr>
      <w:tr w:rsidR="00181F49" w:rsidRPr="00276E96" w14:paraId="6FB6CBF6" w14:textId="77777777" w:rsidTr="00E42C98">
        <w:trPr>
          <w:cantSplit w:val="0"/>
        </w:trPr>
        <w:tc>
          <w:tcPr>
            <w:tcW w:w="1696" w:type="dxa"/>
          </w:tcPr>
          <w:p w14:paraId="27C51641" w14:textId="77777777" w:rsidR="00181F49" w:rsidRPr="00276E96" w:rsidRDefault="00181F49" w:rsidP="00E42C98">
            <w:pPr>
              <w:pStyle w:val="TableText"/>
            </w:pPr>
            <w:r w:rsidRPr="00276E96">
              <w:t>Memory</w:t>
            </w:r>
          </w:p>
        </w:tc>
        <w:tc>
          <w:tcPr>
            <w:tcW w:w="6242" w:type="dxa"/>
          </w:tcPr>
          <w:p w14:paraId="4EF3880A" w14:textId="77777777" w:rsidR="00181F49" w:rsidRPr="00276E96" w:rsidRDefault="00181F49" w:rsidP="00E42C98">
            <w:pPr>
              <w:pStyle w:val="TableText"/>
            </w:pPr>
            <w:r w:rsidRPr="00276E96">
              <w:t>Usage</w:t>
            </w:r>
          </w:p>
        </w:tc>
      </w:tr>
      <w:tr w:rsidR="00181F49" w:rsidRPr="00276E96" w14:paraId="3C622718" w14:textId="77777777" w:rsidTr="00E42C98">
        <w:trPr>
          <w:cantSplit w:val="0"/>
        </w:trPr>
        <w:tc>
          <w:tcPr>
            <w:tcW w:w="1696" w:type="dxa"/>
          </w:tcPr>
          <w:p w14:paraId="52BB7E86" w14:textId="77777777" w:rsidR="00181F49" w:rsidRPr="00276E96" w:rsidRDefault="00181F49" w:rsidP="00E42C98">
            <w:pPr>
              <w:pStyle w:val="TableText"/>
            </w:pPr>
            <w:r w:rsidRPr="00276E96">
              <w:t>Storage pool</w:t>
            </w:r>
          </w:p>
        </w:tc>
        <w:tc>
          <w:tcPr>
            <w:tcW w:w="6242" w:type="dxa"/>
          </w:tcPr>
          <w:p w14:paraId="7DF1B2B8" w14:textId="77777777" w:rsidR="00181F49" w:rsidRPr="00276E96" w:rsidRDefault="00181F49" w:rsidP="00E42C98">
            <w:pPr>
              <w:pStyle w:val="TableText"/>
            </w:pPr>
            <w:r w:rsidRPr="00276E96">
              <w:t>Usage</w:t>
            </w:r>
          </w:p>
        </w:tc>
      </w:tr>
    </w:tbl>
    <w:p w14:paraId="1C828D13" w14:textId="77777777" w:rsidR="00181F49" w:rsidRDefault="00181F49" w:rsidP="00181F49">
      <w:pPr>
        <w:rPr>
          <w:rFonts w:cs="Times New Roman"/>
          <w:szCs w:val="24"/>
        </w:rPr>
      </w:pPr>
    </w:p>
    <w:p w14:paraId="576AE512" w14:textId="77777777" w:rsidR="00181F49" w:rsidRPr="00E42C98" w:rsidRDefault="00181F49" w:rsidP="00E42C98">
      <w:pPr>
        <w:pStyle w:val="Heading3"/>
      </w:pPr>
      <w:bookmarkStart w:id="245" w:name="_Toc529964104"/>
      <w:r>
        <w:t>Alarm Management</w:t>
      </w:r>
      <w:bookmarkEnd w:id="245"/>
    </w:p>
    <w:p w14:paraId="3AE2D535" w14:textId="77777777" w:rsidR="00181F49" w:rsidRPr="00E42C98" w:rsidRDefault="00181F49" w:rsidP="00E42C98">
      <w:pPr>
        <w:pStyle w:val="BlockLabel"/>
      </w:pPr>
      <w:r>
        <w:t>Overview</w:t>
      </w:r>
    </w:p>
    <w:p w14:paraId="2B1A1AC9" w14:textId="5F5103AE" w:rsidR="00181F49" w:rsidRDefault="00181F49" w:rsidP="00181F49">
      <w:pPr>
        <w:rPr>
          <w:rFonts w:cs="Times New Roman"/>
          <w:szCs w:val="24"/>
        </w:rPr>
      </w:pPr>
      <w:bookmarkStart w:id="246" w:name="OLE_LINK19"/>
      <w:r>
        <w:rPr>
          <w:rFonts w:cs="Times New Roman"/>
          <w:szCs w:val="24"/>
        </w:rPr>
        <w:t>The eSight Hyper-</w:t>
      </w:r>
      <w:del w:id="247" w:author="Eric Gill" w:date="2018-11-14T12:12:00Z">
        <w:r w:rsidDel="008872D7">
          <w:rPr>
            <w:rFonts w:cs="Times New Roman"/>
            <w:szCs w:val="24"/>
          </w:rPr>
          <w:delText>c</w:delText>
        </w:r>
      </w:del>
      <w:ins w:id="248" w:author="Eric Gill" w:date="2018-11-14T12:12:00Z">
        <w:r w:rsidR="008872D7">
          <w:rPr>
            <w:rFonts w:cs="Times New Roman"/>
            <w:szCs w:val="24"/>
          </w:rPr>
          <w:t>C</w:t>
        </w:r>
      </w:ins>
      <w:r>
        <w:rPr>
          <w:rFonts w:cs="Times New Roman"/>
          <w:szCs w:val="24"/>
        </w:rPr>
        <w:t xml:space="preserve">onverged Infrastructure management component provides a unified alarm management mechanism to help users quickly locate </w:t>
      </w:r>
      <w:r>
        <w:rPr>
          <w:rFonts w:cs="Times New Roman"/>
          <w:szCs w:val="24"/>
        </w:rPr>
        <w:lastRenderedPageBreak/>
        <w:t>and rectify faults. This helps reduce the possibility of device faults and improve</w:t>
      </w:r>
      <w:ins w:id="249" w:author="Eric Gill" w:date="2018-11-14T12:53:00Z">
        <w:r w:rsidR="00FD66B2">
          <w:rPr>
            <w:rFonts w:cs="Times New Roman"/>
            <w:szCs w:val="24"/>
          </w:rPr>
          <w:t>s</w:t>
        </w:r>
      </w:ins>
      <w:r>
        <w:rPr>
          <w:rFonts w:cs="Times New Roman"/>
          <w:szCs w:val="24"/>
        </w:rPr>
        <w:t xml:space="preserve"> device reliability.</w:t>
      </w:r>
      <w:bookmarkEnd w:id="246"/>
    </w:p>
    <w:p w14:paraId="23826444" w14:textId="42070FD0" w:rsidR="00181F49" w:rsidRDefault="00181F49" w:rsidP="00181F49">
      <w:pPr>
        <w:rPr>
          <w:rFonts w:cs="Times New Roman"/>
          <w:szCs w:val="24"/>
        </w:rPr>
      </w:pPr>
      <w:bookmarkStart w:id="250" w:name="OLE_LINK22"/>
      <w:bookmarkStart w:id="251" w:name="OLE_LINK20"/>
      <w:bookmarkStart w:id="252" w:name="OLE_LINK21"/>
      <w:r>
        <w:rPr>
          <w:rFonts w:cs="Times New Roman"/>
          <w:szCs w:val="24"/>
        </w:rPr>
        <w:t>The eSight Hyper-</w:t>
      </w:r>
      <w:del w:id="253" w:author="Eric Gill" w:date="2018-11-14T12:12:00Z">
        <w:r w:rsidDel="008872D7">
          <w:rPr>
            <w:rFonts w:cs="Times New Roman"/>
            <w:szCs w:val="24"/>
          </w:rPr>
          <w:delText>c</w:delText>
        </w:r>
      </w:del>
      <w:ins w:id="254" w:author="Eric Gill" w:date="2018-11-14T12:12:00Z">
        <w:r w:rsidR="008872D7">
          <w:rPr>
            <w:rFonts w:cs="Times New Roman"/>
            <w:szCs w:val="24"/>
          </w:rPr>
          <w:t>C</w:t>
        </w:r>
      </w:ins>
      <w:r>
        <w:rPr>
          <w:rFonts w:cs="Times New Roman"/>
          <w:szCs w:val="24"/>
        </w:rPr>
        <w:t xml:space="preserve">onverged Infrastructure management component monitors alarms in a unified manner and </w:t>
      </w:r>
      <w:ins w:id="255" w:author="Eric Gill" w:date="2018-11-14T12:13:00Z">
        <w:r w:rsidR="00DD2A7A">
          <w:rPr>
            <w:rFonts w:cs="Times New Roman"/>
            <w:szCs w:val="24"/>
          </w:rPr>
          <w:t xml:space="preserve">promptly informs </w:t>
        </w:r>
      </w:ins>
      <w:del w:id="256" w:author="Eric Gill" w:date="2018-11-14T12:13:00Z">
        <w:r w:rsidDel="00DD2A7A">
          <w:rPr>
            <w:rFonts w:cs="Times New Roman"/>
            <w:szCs w:val="24"/>
          </w:rPr>
          <w:delText xml:space="preserve">allows </w:delText>
        </w:r>
      </w:del>
      <w:r>
        <w:rPr>
          <w:rFonts w:cs="Times New Roman"/>
          <w:szCs w:val="24"/>
        </w:rPr>
        <w:t xml:space="preserve">O&amp;M personnel </w:t>
      </w:r>
      <w:del w:id="257" w:author="Eric Gill" w:date="2018-11-14T12:14:00Z">
        <w:r w:rsidDel="00DD2A7A">
          <w:rPr>
            <w:rFonts w:cs="Times New Roman"/>
            <w:szCs w:val="24"/>
          </w:rPr>
          <w:delText xml:space="preserve">to be </w:delText>
        </w:r>
      </w:del>
      <w:del w:id="258" w:author="Eric Gill" w:date="2018-11-14T12:13:00Z">
        <w:r w:rsidDel="00DD2A7A">
          <w:rPr>
            <w:rFonts w:cs="Times New Roman"/>
            <w:szCs w:val="24"/>
          </w:rPr>
          <w:delText xml:space="preserve">promptly informed </w:delText>
        </w:r>
      </w:del>
      <w:r>
        <w:rPr>
          <w:rFonts w:cs="Times New Roman"/>
          <w:szCs w:val="24"/>
        </w:rPr>
        <w:t xml:space="preserve">of alarms by using audio and visual notifications, SMSs, or emails. It also supports real-time information updates on the </w:t>
      </w:r>
      <w:ins w:id="259" w:author="Eric Gill" w:date="2018-11-14T12:54:00Z">
        <w:r w:rsidR="009F73CF">
          <w:rPr>
            <w:rFonts w:cs="Times New Roman"/>
            <w:szCs w:val="24"/>
          </w:rPr>
          <w:t>Graphical User Interface (</w:t>
        </w:r>
      </w:ins>
      <w:r>
        <w:rPr>
          <w:rFonts w:cs="Times New Roman"/>
          <w:szCs w:val="24"/>
        </w:rPr>
        <w:t>GUI</w:t>
      </w:r>
      <w:ins w:id="260" w:author="Eric Gill" w:date="2018-11-14T12:54:00Z">
        <w:r w:rsidR="009F73CF">
          <w:rPr>
            <w:rFonts w:cs="Times New Roman"/>
            <w:szCs w:val="24"/>
          </w:rPr>
          <w:t>)</w:t>
        </w:r>
      </w:ins>
      <w:r>
        <w:rPr>
          <w:rFonts w:cs="Times New Roman"/>
          <w:szCs w:val="24"/>
        </w:rPr>
        <w:t>. O&amp;M personnel can take measures promptly to restore services.</w:t>
      </w:r>
      <w:bookmarkEnd w:id="250"/>
    </w:p>
    <w:bookmarkEnd w:id="251"/>
    <w:bookmarkEnd w:id="252"/>
    <w:p w14:paraId="5C4D56F9" w14:textId="3C36FEED" w:rsidR="00181F49" w:rsidRPr="00E42C98" w:rsidRDefault="00181F49" w:rsidP="00E42C98">
      <w:pPr>
        <w:pStyle w:val="FigureDescription"/>
      </w:pPr>
      <w:r>
        <w:rPr>
          <w:rFonts w:cs="Times New Roman"/>
          <w:szCs w:val="24"/>
        </w:rPr>
        <w:t>Alarm</w:t>
      </w:r>
      <w:ins w:id="261" w:author="Eric Gill" w:date="2018-11-14T12:16:00Z">
        <w:r w:rsidR="00DD2A7A">
          <w:rPr>
            <w:rFonts w:cs="Times New Roman"/>
            <w:szCs w:val="24"/>
          </w:rPr>
          <w:t>-</w:t>
        </w:r>
      </w:ins>
      <w:del w:id="262" w:author="Eric Gill" w:date="2018-11-14T12:16:00Z">
        <w:r w:rsidDel="00DD2A7A">
          <w:rPr>
            <w:rFonts w:cs="Times New Roman"/>
            <w:szCs w:val="24"/>
          </w:rPr>
          <w:delText xml:space="preserve"> </w:delText>
        </w:r>
      </w:del>
      <w:r>
        <w:rPr>
          <w:rFonts w:cs="Times New Roman"/>
          <w:szCs w:val="24"/>
        </w:rPr>
        <w:t>handling process</w:t>
      </w:r>
    </w:p>
    <w:p w14:paraId="1E0E793B" w14:textId="77777777" w:rsidR="00181F49" w:rsidRDefault="00775E52" w:rsidP="00181F49">
      <w:pPr>
        <w:rPr>
          <w:rFonts w:cs="Times New Roman"/>
          <w:szCs w:val="24"/>
        </w:rPr>
      </w:pPr>
      <w:r w:rsidRPr="00775E52">
        <w:rPr>
          <w:noProof/>
        </w:rPr>
        <w:drawing>
          <wp:inline distT="0" distB="0" distL="0" distR="0" wp14:anchorId="29FE5CA8" wp14:editId="1E355700">
            <wp:extent cx="4010025" cy="600075"/>
            <wp:effectExtent l="19050" t="0" r="9525"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cstate="print"/>
                    <a:srcRect/>
                    <a:stretch>
                      <a:fillRect/>
                    </a:stretch>
                  </pic:blipFill>
                  <pic:spPr bwMode="auto">
                    <a:xfrm>
                      <a:off x="0" y="0"/>
                      <a:ext cx="4010025" cy="600075"/>
                    </a:xfrm>
                    <a:prstGeom prst="rect">
                      <a:avLst/>
                    </a:prstGeom>
                    <a:noFill/>
                    <a:ln w="9525">
                      <a:noFill/>
                      <a:miter lim="800000"/>
                      <a:headEnd/>
                      <a:tailEnd/>
                    </a:ln>
                  </pic:spPr>
                </pic:pic>
              </a:graphicData>
            </a:graphic>
          </wp:inline>
        </w:drawing>
      </w:r>
    </w:p>
    <w:p w14:paraId="2C4DA00E" w14:textId="77777777" w:rsidR="00775E52" w:rsidRDefault="00775E52" w:rsidP="00181F49">
      <w:pPr>
        <w:rPr>
          <w:rFonts w:cs="Times New Roman"/>
          <w:szCs w:val="24"/>
        </w:rPr>
      </w:pPr>
    </w:p>
    <w:p w14:paraId="390207D6" w14:textId="23F68418" w:rsidR="00181F49" w:rsidRDefault="00181F49" w:rsidP="00181F49">
      <w:pPr>
        <w:rPr>
          <w:rFonts w:cs="Times New Roman"/>
          <w:szCs w:val="24"/>
        </w:rPr>
      </w:pPr>
      <w:bookmarkStart w:id="263" w:name="OLE_LINK23"/>
      <w:bookmarkStart w:id="264" w:name="OLE_LINK24"/>
      <w:r>
        <w:rPr>
          <w:rFonts w:cs="Times New Roman"/>
          <w:szCs w:val="24"/>
        </w:rPr>
        <w:t>The eSight Hyper-</w:t>
      </w:r>
      <w:del w:id="265" w:author="Eric Gill" w:date="2018-11-14T12:17:00Z">
        <w:r w:rsidDel="00DD2A7A">
          <w:rPr>
            <w:rFonts w:cs="Times New Roman"/>
            <w:szCs w:val="24"/>
          </w:rPr>
          <w:delText>c</w:delText>
        </w:r>
      </w:del>
      <w:ins w:id="266" w:author="Eric Gill" w:date="2018-11-14T12:17:00Z">
        <w:r w:rsidR="00DD2A7A">
          <w:rPr>
            <w:rFonts w:cs="Times New Roman"/>
            <w:szCs w:val="24"/>
          </w:rPr>
          <w:t>C</w:t>
        </w:r>
      </w:ins>
      <w:r>
        <w:rPr>
          <w:rFonts w:cs="Times New Roman"/>
          <w:szCs w:val="24"/>
        </w:rPr>
        <w:t xml:space="preserve">onverged Infrastructure management component monitors comprehensive and refined hardware alarm information of servers and alarm information of the eSight system. </w:t>
      </w:r>
      <w:r w:rsidRPr="00E5341C">
        <w:rPr>
          <w:rFonts w:cs="Times New Roman"/>
          <w:szCs w:val="24"/>
        </w:rPr>
        <w:t>The</w:t>
      </w:r>
      <w:ins w:id="267" w:author="Eric Gill" w:date="2018-11-14T12:17:00Z">
        <w:r w:rsidR="009F73CF">
          <w:rPr>
            <w:rFonts w:cs="Times New Roman"/>
            <w:szCs w:val="24"/>
          </w:rPr>
          <w:t>se</w:t>
        </w:r>
        <w:r w:rsidR="00DD2A7A">
          <w:rPr>
            <w:rFonts w:cs="Times New Roman"/>
            <w:szCs w:val="24"/>
          </w:rPr>
          <w:t xml:space="preserve"> comprise</w:t>
        </w:r>
      </w:ins>
      <w:del w:id="268" w:author="Eric Gill" w:date="2018-11-14T12:17:00Z">
        <w:r w:rsidDel="00DD2A7A">
          <w:rPr>
            <w:rFonts w:cs="Times New Roman"/>
            <w:szCs w:val="24"/>
          </w:rPr>
          <w:delText xml:space="preserve"> alarms include</w:delText>
        </w:r>
      </w:del>
      <w:r>
        <w:rPr>
          <w:rFonts w:cs="Times New Roman"/>
          <w:szCs w:val="24"/>
        </w:rPr>
        <w:t xml:space="preserve"> CPU hardware alarms, high temperature alarms, mainboard voltage alarms, fan module alarms, </w:t>
      </w:r>
      <w:ins w:id="269" w:author="Eric Gill" w:date="2018-11-14T12:18:00Z">
        <w:r w:rsidR="00DD2A7A">
          <w:rPr>
            <w:rFonts w:cs="Times New Roman"/>
            <w:szCs w:val="24"/>
          </w:rPr>
          <w:t>Power Supply Unit (</w:t>
        </w:r>
      </w:ins>
      <w:r>
        <w:rPr>
          <w:rFonts w:cs="Times New Roman"/>
          <w:szCs w:val="24"/>
        </w:rPr>
        <w:t>PSU</w:t>
      </w:r>
      <w:ins w:id="270" w:author="Eric Gill" w:date="2018-11-14T12:19:00Z">
        <w:r w:rsidR="00DD2A7A">
          <w:rPr>
            <w:rFonts w:cs="Times New Roman"/>
            <w:szCs w:val="24"/>
          </w:rPr>
          <w:t>)</w:t>
        </w:r>
      </w:ins>
      <w:r>
        <w:rPr>
          <w:rFonts w:cs="Times New Roman"/>
          <w:szCs w:val="24"/>
        </w:rPr>
        <w:t xml:space="preserve"> alarms, bus alarms, memory alarms, hard disk alarms, system</w:t>
      </w:r>
      <w:del w:id="271" w:author="Eric Gill" w:date="2018-11-14T12:21:00Z">
        <w:r w:rsidDel="00DD2A7A">
          <w:rPr>
            <w:rFonts w:cs="Times New Roman"/>
            <w:szCs w:val="24"/>
          </w:rPr>
          <w:delText xml:space="preserve"> </w:delText>
        </w:r>
      </w:del>
      <w:ins w:id="272" w:author="Eric Gill" w:date="2018-11-14T12:21:00Z">
        <w:r w:rsidR="009F73CF">
          <w:rPr>
            <w:rFonts w:cs="Times New Roman"/>
            <w:szCs w:val="24"/>
          </w:rPr>
          <w:t xml:space="preserve"> </w:t>
        </w:r>
      </w:ins>
      <w:r>
        <w:rPr>
          <w:rFonts w:cs="Times New Roman"/>
          <w:szCs w:val="24"/>
        </w:rPr>
        <w:t>operating alarms, device management module alarms, switch module alarms, device offline alarms, performance</w:t>
      </w:r>
      <w:ins w:id="273" w:author="Eric Gill" w:date="2018-11-14T12:21:00Z">
        <w:r w:rsidR="00DD2A7A">
          <w:rPr>
            <w:rFonts w:cs="Times New Roman"/>
            <w:szCs w:val="24"/>
          </w:rPr>
          <w:t>-</w:t>
        </w:r>
      </w:ins>
      <w:del w:id="274" w:author="Eric Gill" w:date="2018-11-14T12:21:00Z">
        <w:r w:rsidDel="00DD2A7A">
          <w:rPr>
            <w:rFonts w:cs="Times New Roman"/>
            <w:szCs w:val="24"/>
          </w:rPr>
          <w:delText xml:space="preserve"> </w:delText>
        </w:r>
      </w:del>
      <w:r>
        <w:rPr>
          <w:rFonts w:cs="Times New Roman"/>
          <w:szCs w:val="24"/>
        </w:rPr>
        <w:t>threshold alarms, and network management</w:t>
      </w:r>
      <w:ins w:id="275" w:author="Eric Gill" w:date="2018-11-14T12:21:00Z">
        <w:r w:rsidR="009F73CF">
          <w:rPr>
            <w:rFonts w:cs="Times New Roman"/>
            <w:szCs w:val="24"/>
          </w:rPr>
          <w:t xml:space="preserve"> </w:t>
        </w:r>
      </w:ins>
      <w:del w:id="276" w:author="Eric Gill" w:date="2018-11-14T12:21:00Z">
        <w:r w:rsidDel="00DD2A7A">
          <w:rPr>
            <w:rFonts w:cs="Times New Roman"/>
            <w:szCs w:val="24"/>
          </w:rPr>
          <w:delText xml:space="preserve"> </w:delText>
        </w:r>
      </w:del>
      <w:r>
        <w:rPr>
          <w:rFonts w:cs="Times New Roman"/>
          <w:szCs w:val="24"/>
        </w:rPr>
        <w:t xml:space="preserve">system performance </w:t>
      </w:r>
      <w:r w:rsidRPr="00E5341C">
        <w:rPr>
          <w:rFonts w:cs="Times New Roman"/>
          <w:szCs w:val="24"/>
        </w:rPr>
        <w:t>alarms</w:t>
      </w:r>
      <w:r>
        <w:rPr>
          <w:rFonts w:cs="Times New Roman"/>
          <w:szCs w:val="24"/>
        </w:rPr>
        <w:t>.</w:t>
      </w:r>
      <w:bookmarkEnd w:id="263"/>
      <w:bookmarkEnd w:id="264"/>
    </w:p>
    <w:p w14:paraId="1DF372EA" w14:textId="433644EA" w:rsidR="00181F49" w:rsidRPr="00E42C98" w:rsidRDefault="00181F49" w:rsidP="00181F49">
      <w:r>
        <w:rPr>
          <w:rFonts w:cs="Times New Roman"/>
          <w:szCs w:val="24"/>
        </w:rPr>
        <w:t>The eSight Hyper-</w:t>
      </w:r>
      <w:del w:id="277" w:author="Eric Gill" w:date="2018-11-14T12:21:00Z">
        <w:r w:rsidDel="00DD2A7A">
          <w:rPr>
            <w:rFonts w:cs="Times New Roman"/>
            <w:szCs w:val="24"/>
          </w:rPr>
          <w:delText>c</w:delText>
        </w:r>
      </w:del>
      <w:ins w:id="278" w:author="Eric Gill" w:date="2018-11-14T12:21:00Z">
        <w:r w:rsidR="00DD2A7A">
          <w:rPr>
            <w:rFonts w:cs="Times New Roman"/>
            <w:szCs w:val="24"/>
          </w:rPr>
          <w:t>C</w:t>
        </w:r>
      </w:ins>
      <w:r>
        <w:rPr>
          <w:rFonts w:cs="Times New Roman"/>
          <w:szCs w:val="24"/>
        </w:rPr>
        <w:t>onverged Infrastructure management component provides the following functions to implement unified and centralized alarm management:</w:t>
      </w:r>
    </w:p>
    <w:p w14:paraId="1F8C2A24" w14:textId="5AD2B273" w:rsidR="00181F49" w:rsidRDefault="00181F49" w:rsidP="00181F49">
      <w:pPr>
        <w:pStyle w:val="ItemList"/>
        <w:rPr>
          <w:rFonts w:cs="Times New Roman"/>
          <w:szCs w:val="24"/>
        </w:rPr>
      </w:pPr>
      <w:r>
        <w:rPr>
          <w:rFonts w:cs="Times New Roman"/>
          <w:szCs w:val="24"/>
        </w:rPr>
        <w:t xml:space="preserve">Convenient alarm information query and retrieval: </w:t>
      </w:r>
      <w:del w:id="279" w:author="Eric Gill" w:date="2018-11-14T12:25:00Z">
        <w:r w:rsidDel="002E4904">
          <w:rPr>
            <w:rFonts w:cs="Times New Roman"/>
            <w:szCs w:val="24"/>
          </w:rPr>
          <w:delText>U</w:delText>
        </w:r>
      </w:del>
      <w:ins w:id="280" w:author="Eric Gill" w:date="2018-11-14T12:25:00Z">
        <w:r w:rsidR="002E4904">
          <w:rPr>
            <w:rFonts w:cs="Times New Roman"/>
            <w:szCs w:val="24"/>
          </w:rPr>
          <w:t>u</w:t>
        </w:r>
      </w:ins>
      <w:r>
        <w:rPr>
          <w:rFonts w:cs="Times New Roman"/>
          <w:szCs w:val="24"/>
        </w:rPr>
        <w:t>ser-defined alarm filtering, refreshing, sorting by attribute, and severity redefinition meet requirements in various scenarios</w:t>
      </w:r>
      <w:del w:id="281" w:author="Eric Gill" w:date="2018-11-14T12:24:00Z">
        <w:r w:rsidDel="002E4904">
          <w:rPr>
            <w:rFonts w:cs="Times New Roman"/>
            <w:szCs w:val="24"/>
          </w:rPr>
          <w:delText>.</w:delText>
        </w:r>
      </w:del>
    </w:p>
    <w:p w14:paraId="5F396438" w14:textId="4209D97B" w:rsidR="00181F49" w:rsidRDefault="00181F49" w:rsidP="00181F49">
      <w:pPr>
        <w:pStyle w:val="ItemList"/>
        <w:rPr>
          <w:rFonts w:cs="Times New Roman"/>
          <w:szCs w:val="24"/>
        </w:rPr>
      </w:pPr>
      <w:r>
        <w:rPr>
          <w:rFonts w:cs="Times New Roman"/>
          <w:szCs w:val="24"/>
        </w:rPr>
        <w:lastRenderedPageBreak/>
        <w:t xml:space="preserve">Alarm consolidation: </w:t>
      </w:r>
      <w:del w:id="282" w:author="Eric Gill" w:date="2018-11-14T12:24:00Z">
        <w:r w:rsidDel="002E4904">
          <w:rPr>
            <w:rFonts w:cs="Times New Roman"/>
            <w:szCs w:val="24"/>
          </w:rPr>
          <w:delText>D</w:delText>
        </w:r>
      </w:del>
      <w:ins w:id="283" w:author="Eric Gill" w:date="2018-11-14T12:24:00Z">
        <w:r w:rsidR="002E4904">
          <w:rPr>
            <w:rFonts w:cs="Times New Roman"/>
            <w:szCs w:val="24"/>
          </w:rPr>
          <w:t>d</w:t>
        </w:r>
      </w:ins>
      <w:r>
        <w:rPr>
          <w:rFonts w:cs="Times New Roman"/>
          <w:szCs w:val="24"/>
        </w:rPr>
        <w:t>uplicate alarms can be automatically consolidated to simplify alarm processing</w:t>
      </w:r>
      <w:del w:id="284" w:author="Eric Gill" w:date="2018-11-14T12:24:00Z">
        <w:r w:rsidDel="002E4904">
          <w:rPr>
            <w:rFonts w:cs="Times New Roman"/>
            <w:szCs w:val="24"/>
          </w:rPr>
          <w:delText>.</w:delText>
        </w:r>
      </w:del>
    </w:p>
    <w:p w14:paraId="37C69A93" w14:textId="5B6B3273" w:rsidR="00181F49" w:rsidRDefault="00181F49" w:rsidP="00181F49">
      <w:pPr>
        <w:pStyle w:val="ItemList"/>
        <w:rPr>
          <w:rFonts w:cs="Times New Roman"/>
          <w:szCs w:val="24"/>
        </w:rPr>
      </w:pPr>
      <w:r>
        <w:rPr>
          <w:rFonts w:cs="Times New Roman"/>
          <w:szCs w:val="24"/>
        </w:rPr>
        <w:t xml:space="preserve">Various remote notification modes: </w:t>
      </w:r>
      <w:del w:id="285" w:author="Eric Gill" w:date="2018-11-14T12:24:00Z">
        <w:r w:rsidDel="002E4904">
          <w:rPr>
            <w:rFonts w:cs="Times New Roman"/>
            <w:szCs w:val="24"/>
          </w:rPr>
          <w:delText>E</w:delText>
        </w:r>
      </w:del>
      <w:ins w:id="286" w:author="Eric Gill" w:date="2018-11-14T12:24:00Z">
        <w:r w:rsidR="002E4904">
          <w:rPr>
            <w:rFonts w:cs="Times New Roman"/>
            <w:szCs w:val="24"/>
          </w:rPr>
          <w:t>e</w:t>
        </w:r>
      </w:ins>
      <w:r>
        <w:rPr>
          <w:rFonts w:cs="Times New Roman"/>
          <w:szCs w:val="24"/>
        </w:rPr>
        <w:t>mails, SMSs, and audio and visual notifications (alarm boxes) are supported to meet different alarm</w:t>
      </w:r>
      <w:ins w:id="287" w:author="Eric Gill" w:date="2018-11-14T12:56:00Z">
        <w:r w:rsidR="00273973">
          <w:rPr>
            <w:rFonts w:cs="Times New Roman"/>
            <w:szCs w:val="24"/>
          </w:rPr>
          <w:t xml:space="preserve"> </w:t>
        </w:r>
      </w:ins>
      <w:del w:id="288" w:author="Eric Gill" w:date="2018-11-14T12:56:00Z">
        <w:r w:rsidDel="00273973">
          <w:rPr>
            <w:rFonts w:cs="Times New Roman"/>
            <w:szCs w:val="24"/>
          </w:rPr>
          <w:delText xml:space="preserve"> </w:delText>
        </w:r>
      </w:del>
      <w:r>
        <w:rPr>
          <w:rFonts w:cs="Times New Roman"/>
          <w:szCs w:val="24"/>
        </w:rPr>
        <w:t>notification requirements and ensure troubleshooting efficiency</w:t>
      </w:r>
      <w:del w:id="289" w:author="Eric Gill" w:date="2018-11-14T12:24:00Z">
        <w:r w:rsidDel="002E4904">
          <w:rPr>
            <w:rFonts w:cs="Times New Roman"/>
            <w:szCs w:val="24"/>
          </w:rPr>
          <w:delText>.</w:delText>
        </w:r>
      </w:del>
    </w:p>
    <w:p w14:paraId="5924D843" w14:textId="369C8CB3" w:rsidR="00181F49" w:rsidRDefault="00181F49" w:rsidP="00181F49">
      <w:pPr>
        <w:pStyle w:val="ItemList"/>
        <w:rPr>
          <w:rFonts w:cs="Times New Roman"/>
          <w:szCs w:val="24"/>
        </w:rPr>
      </w:pPr>
      <w:r>
        <w:rPr>
          <w:rFonts w:cs="Times New Roman"/>
          <w:szCs w:val="24"/>
        </w:rPr>
        <w:t xml:space="preserve">Alarm management knowledge base: </w:t>
      </w:r>
      <w:del w:id="290" w:author="Eric Gill" w:date="2018-11-14T12:24:00Z">
        <w:r w:rsidDel="002E4904">
          <w:rPr>
            <w:rFonts w:cs="Times New Roman"/>
            <w:szCs w:val="24"/>
          </w:rPr>
          <w:delText xml:space="preserve">This function </w:delText>
        </w:r>
      </w:del>
      <w:del w:id="291" w:author="Eric Gill" w:date="2018-11-14T12:23:00Z">
        <w:r w:rsidDel="00DD2A7A">
          <w:rPr>
            <w:rFonts w:cs="Times New Roman"/>
            <w:szCs w:val="24"/>
          </w:rPr>
          <w:delText xml:space="preserve">provides </w:delText>
        </w:r>
      </w:del>
      <w:ins w:id="292" w:author="Eric Gill" w:date="2018-11-14T12:23:00Z">
        <w:r w:rsidR="00DD2A7A">
          <w:rPr>
            <w:rFonts w:cs="Times New Roman"/>
            <w:szCs w:val="24"/>
          </w:rPr>
          <w:t xml:space="preserve">supports </w:t>
        </w:r>
      </w:ins>
      <w:r>
        <w:rPr>
          <w:rFonts w:cs="Times New Roman"/>
          <w:szCs w:val="24"/>
        </w:rPr>
        <w:t>alarm management</w:t>
      </w:r>
      <w:del w:id="293" w:author="Eric Gill" w:date="2018-11-14T12:23:00Z">
        <w:r w:rsidDel="00DD2A7A">
          <w:rPr>
            <w:rFonts w:cs="Times New Roman"/>
            <w:szCs w:val="24"/>
          </w:rPr>
          <w:delText xml:space="preserve"> experience</w:delText>
        </w:r>
      </w:del>
      <w:r>
        <w:rPr>
          <w:rFonts w:cs="Times New Roman"/>
          <w:szCs w:val="24"/>
        </w:rPr>
        <w:t xml:space="preserve">, including </w:t>
      </w:r>
      <w:del w:id="294" w:author="Eric Gill" w:date="2018-11-14T12:23:00Z">
        <w:r w:rsidDel="00DD2A7A">
          <w:rPr>
            <w:rFonts w:cs="Times New Roman"/>
            <w:szCs w:val="24"/>
          </w:rPr>
          <w:delText xml:space="preserve">experience in </w:delText>
        </w:r>
      </w:del>
      <w:r>
        <w:rPr>
          <w:rFonts w:cs="Times New Roman"/>
          <w:szCs w:val="24"/>
        </w:rPr>
        <w:t>alarm masking and maintenance, to improve alarm handling accuracy and efficiency</w:t>
      </w:r>
      <w:del w:id="295" w:author="Eric Gill" w:date="2018-11-14T12:24:00Z">
        <w:r w:rsidDel="002E4904">
          <w:rPr>
            <w:rFonts w:cs="Times New Roman"/>
            <w:szCs w:val="24"/>
          </w:rPr>
          <w:delText>.</w:delText>
        </w:r>
      </w:del>
    </w:p>
    <w:p w14:paraId="75895A87" w14:textId="77777777" w:rsidR="00181F49" w:rsidRDefault="00181F49" w:rsidP="00181F49">
      <w:pPr>
        <w:pStyle w:val="ItemList"/>
        <w:rPr>
          <w:rFonts w:cs="Times New Roman"/>
          <w:b/>
          <w:szCs w:val="24"/>
        </w:rPr>
      </w:pPr>
      <w:r>
        <w:rPr>
          <w:rFonts w:cs="Times New Roman"/>
          <w:szCs w:val="24"/>
        </w:rPr>
        <w:t>Other functions: alarm statistics, export, deletion, and dump</w:t>
      </w:r>
    </w:p>
    <w:p w14:paraId="3162E53B" w14:textId="77777777" w:rsidR="00181F49" w:rsidRPr="00E42C98" w:rsidRDefault="00181F49" w:rsidP="00E42C98">
      <w:pPr>
        <w:pStyle w:val="Heading3"/>
      </w:pPr>
      <w:bookmarkStart w:id="296" w:name="_Toc529964105"/>
      <w:r>
        <w:rPr>
          <w:rFonts w:cs="Times New Roman"/>
          <w:szCs w:val="24"/>
        </w:rPr>
        <w:t>Topology Management</w:t>
      </w:r>
      <w:bookmarkEnd w:id="296"/>
    </w:p>
    <w:p w14:paraId="3A00C966" w14:textId="57420FC4" w:rsidR="00181F49" w:rsidRDefault="00181F49" w:rsidP="00181F49">
      <w:pPr>
        <w:rPr>
          <w:rFonts w:cs="Times New Roman"/>
          <w:szCs w:val="24"/>
        </w:rPr>
      </w:pPr>
      <w:r>
        <w:rPr>
          <w:rFonts w:cs="Times New Roman"/>
          <w:szCs w:val="24"/>
        </w:rPr>
        <w:t>The topology view displays the layout and status of network elements, subnets, and links to help IT personnel determine the network topology and monitor network</w:t>
      </w:r>
      <w:ins w:id="297" w:author="Eric Gill" w:date="2018-11-14T12:26:00Z">
        <w:r w:rsidR="002E4904">
          <w:rPr>
            <w:rFonts w:cs="Times New Roman"/>
            <w:szCs w:val="24"/>
          </w:rPr>
          <w:t>-</w:t>
        </w:r>
      </w:ins>
      <w:del w:id="298" w:author="Eric Gill" w:date="2018-11-14T12:26:00Z">
        <w:r w:rsidDel="002E4904">
          <w:rPr>
            <w:rFonts w:cs="Times New Roman"/>
            <w:szCs w:val="24"/>
          </w:rPr>
          <w:delText xml:space="preserve"> </w:delText>
        </w:r>
      </w:del>
      <w:r>
        <w:rPr>
          <w:rFonts w:cs="Times New Roman"/>
          <w:szCs w:val="24"/>
        </w:rPr>
        <w:t xml:space="preserve">operating status in real time. The topology view can automatically update </w:t>
      </w:r>
      <w:ins w:id="299" w:author="Eric Gill" w:date="2018-11-14T12:26:00Z">
        <w:r w:rsidR="002E4904">
          <w:rPr>
            <w:rFonts w:cs="Times New Roman"/>
            <w:szCs w:val="24"/>
          </w:rPr>
          <w:t xml:space="preserve">network status </w:t>
        </w:r>
      </w:ins>
      <w:r>
        <w:rPr>
          <w:rFonts w:cs="Times New Roman"/>
          <w:szCs w:val="24"/>
        </w:rPr>
        <w:t>based on accessed devices.</w:t>
      </w:r>
    </w:p>
    <w:p w14:paraId="4B3B140A" w14:textId="77777777" w:rsidR="00181F49" w:rsidRPr="00E42C98" w:rsidRDefault="00181F49" w:rsidP="00E42C98">
      <w:pPr>
        <w:pStyle w:val="FigureDescription"/>
      </w:pPr>
      <w:r>
        <w:rPr>
          <w:rFonts w:cs="Times New Roman"/>
          <w:szCs w:val="24"/>
        </w:rPr>
        <w:t>Topology view</w:t>
      </w:r>
    </w:p>
    <w:p w14:paraId="347C9023" w14:textId="77777777" w:rsidR="00181F49" w:rsidRDefault="00181F49" w:rsidP="00775E52">
      <w:pPr>
        <w:pStyle w:val="Figure"/>
      </w:pPr>
      <w:commentRangeStart w:id="300"/>
      <w:r>
        <w:rPr>
          <w:noProof/>
        </w:rPr>
        <w:drawing>
          <wp:inline distT="0" distB="0" distL="0" distR="0" wp14:anchorId="7F5756CA" wp14:editId="54A981A3">
            <wp:extent cx="4905375" cy="2800350"/>
            <wp:effectExtent l="19050" t="0" r="9525" b="0"/>
            <wp:docPr id="20" name="Í¼Æ¬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1"/>
                    <pic:cNvPicPr>
                      <a:picLocks noChangeAspect="1" noChangeArrowheads="1"/>
                    </pic:cNvPicPr>
                  </pic:nvPicPr>
                  <pic:blipFill>
                    <a:blip r:embed="rId23" cstate="print"/>
                    <a:srcRect/>
                    <a:stretch>
                      <a:fillRect/>
                    </a:stretch>
                  </pic:blipFill>
                  <pic:spPr bwMode="auto">
                    <a:xfrm>
                      <a:off x="0" y="0"/>
                      <a:ext cx="4905375" cy="2800350"/>
                    </a:xfrm>
                    <a:prstGeom prst="rect">
                      <a:avLst/>
                    </a:prstGeom>
                    <a:noFill/>
                    <a:ln w="9525">
                      <a:noFill/>
                      <a:miter lim="800000"/>
                      <a:headEnd/>
                      <a:tailEnd/>
                    </a:ln>
                  </pic:spPr>
                </pic:pic>
              </a:graphicData>
            </a:graphic>
          </wp:inline>
        </w:drawing>
      </w:r>
      <w:commentRangeEnd w:id="300"/>
      <w:r w:rsidR="00922CB2">
        <w:rPr>
          <w:rStyle w:val="CommentReference"/>
        </w:rPr>
        <w:commentReference w:id="300"/>
      </w:r>
    </w:p>
    <w:p w14:paraId="29B253A7" w14:textId="77777777" w:rsidR="00181F49" w:rsidRDefault="00181F49" w:rsidP="00181F49">
      <w:pPr>
        <w:rPr>
          <w:rFonts w:cs="Times New Roman"/>
          <w:szCs w:val="24"/>
        </w:rPr>
      </w:pPr>
    </w:p>
    <w:p w14:paraId="393FE557" w14:textId="77777777" w:rsidR="00181F49" w:rsidRDefault="00181F49" w:rsidP="00181F49">
      <w:pPr>
        <w:rPr>
          <w:rFonts w:cs="Times New Roman"/>
          <w:szCs w:val="24"/>
        </w:rPr>
      </w:pPr>
    </w:p>
    <w:p w14:paraId="634E12DF" w14:textId="77777777" w:rsidR="00181F49" w:rsidRDefault="00181F49" w:rsidP="00181F49">
      <w:pPr>
        <w:rPr>
          <w:rFonts w:cs="Times New Roman"/>
          <w:szCs w:val="24"/>
        </w:rPr>
        <w:sectPr w:rsidR="00181F49" w:rsidSect="00E42C98">
          <w:headerReference w:type="even" r:id="rId24"/>
          <w:footerReference w:type="even" r:id="rId25"/>
          <w:pgSz w:w="11906" w:h="16838" w:code="9"/>
          <w:pgMar w:top="1701" w:right="1134" w:bottom="1701" w:left="1134" w:header="567" w:footer="567" w:gutter="0"/>
          <w:cols w:space="425"/>
          <w:docGrid w:linePitch="312"/>
        </w:sectPr>
      </w:pPr>
    </w:p>
    <w:p w14:paraId="4536CDCD" w14:textId="77777777" w:rsidR="00181F49" w:rsidRPr="00E42C98" w:rsidRDefault="00181F49" w:rsidP="00181F49">
      <w:pPr>
        <w:pStyle w:val="Appendixheading1"/>
      </w:pPr>
      <w:bookmarkStart w:id="301" w:name="p_hlp_topo_002__p_fig01"/>
      <w:bookmarkStart w:id="302" w:name="p_fig01"/>
      <w:bookmarkStart w:id="303" w:name="_Toc529964106"/>
      <w:r>
        <w:rPr>
          <w:rFonts w:cs="Times New Roman"/>
          <w:szCs w:val="24"/>
        </w:rPr>
        <w:lastRenderedPageBreak/>
        <w:t>Acronyms and Abbreviations</w:t>
      </w:r>
      <w:bookmarkEnd w:id="301"/>
      <w:bookmarkEnd w:id="302"/>
      <w:bookmarkEnd w:id="303"/>
    </w:p>
    <w:tbl>
      <w:tblPr>
        <w:tblStyle w:val="RemarksTable"/>
        <w:tblW w:w="9644" w:type="dxa"/>
        <w:tblInd w:w="108" w:type="dxa"/>
        <w:tblLayout w:type="fixed"/>
        <w:tblLook w:val="04A0" w:firstRow="1" w:lastRow="0" w:firstColumn="1" w:lastColumn="0" w:noHBand="0" w:noVBand="1"/>
      </w:tblPr>
      <w:tblGrid>
        <w:gridCol w:w="4141"/>
        <w:gridCol w:w="5503"/>
      </w:tblGrid>
      <w:tr w:rsidR="00181F49" w:rsidRPr="00276E96" w14:paraId="095B3306" w14:textId="77777777" w:rsidTr="00775E52">
        <w:tc>
          <w:tcPr>
            <w:tcW w:w="4141" w:type="dxa"/>
          </w:tcPr>
          <w:p w14:paraId="628214AD" w14:textId="77777777" w:rsidR="00181F49" w:rsidRPr="00276E96" w:rsidRDefault="00181F49" w:rsidP="0004717A">
            <w:pPr>
              <w:pStyle w:val="TableText"/>
              <w:rPr>
                <w:rFonts w:cs="Times New Roman"/>
                <w:b/>
                <w:szCs w:val="24"/>
              </w:rPr>
            </w:pPr>
            <w:r w:rsidRPr="00276E96">
              <w:rPr>
                <w:rFonts w:cs="Times New Roman"/>
                <w:b/>
                <w:noProof/>
                <w:szCs w:val="24"/>
              </w:rPr>
              <w:t>M</w:t>
            </w:r>
          </w:p>
        </w:tc>
        <w:tc>
          <w:tcPr>
            <w:tcW w:w="5503" w:type="dxa"/>
          </w:tcPr>
          <w:p w14:paraId="33601D92" w14:textId="77777777" w:rsidR="00181F49" w:rsidRPr="00276E96" w:rsidRDefault="00181F49" w:rsidP="0004717A">
            <w:pPr>
              <w:pStyle w:val="TableText"/>
              <w:rPr>
                <w:rFonts w:cs="Times New Roman"/>
                <w:szCs w:val="24"/>
              </w:rPr>
            </w:pPr>
          </w:p>
        </w:tc>
      </w:tr>
      <w:tr w:rsidR="00181F49" w:rsidRPr="00276E96" w14:paraId="6A5DD95F" w14:textId="77777777" w:rsidTr="00775E52">
        <w:tc>
          <w:tcPr>
            <w:tcW w:w="4141" w:type="dxa"/>
          </w:tcPr>
          <w:p w14:paraId="0AC11D83" w14:textId="77777777" w:rsidR="00181F49" w:rsidRPr="00276E96" w:rsidRDefault="00181F49" w:rsidP="0004717A">
            <w:pPr>
              <w:pStyle w:val="TableText"/>
              <w:rPr>
                <w:rFonts w:cs="Times New Roman"/>
                <w:szCs w:val="24"/>
              </w:rPr>
            </w:pPr>
            <w:r w:rsidRPr="00276E96">
              <w:rPr>
                <w:rFonts w:cs="Times New Roman"/>
                <w:noProof/>
                <w:szCs w:val="24"/>
              </w:rPr>
              <w:t>MM</w:t>
            </w:r>
          </w:p>
        </w:tc>
        <w:tc>
          <w:tcPr>
            <w:tcW w:w="5503" w:type="dxa"/>
          </w:tcPr>
          <w:p w14:paraId="2D95E423" w14:textId="77777777" w:rsidR="00181F49" w:rsidRPr="00276E96" w:rsidRDefault="00181F49" w:rsidP="007A7CE1">
            <w:pPr>
              <w:pStyle w:val="TableText"/>
              <w:rPr>
                <w:rFonts w:cs="Times New Roman"/>
                <w:szCs w:val="24"/>
              </w:rPr>
            </w:pPr>
            <w:r w:rsidRPr="00276E96">
              <w:rPr>
                <w:rFonts w:cs="Times New Roman"/>
                <w:noProof/>
                <w:szCs w:val="24"/>
              </w:rPr>
              <w:t>Management Module</w:t>
            </w:r>
          </w:p>
        </w:tc>
      </w:tr>
    </w:tbl>
    <w:p w14:paraId="078CA5F8" w14:textId="77777777" w:rsidR="00D65758" w:rsidRDefault="00D65758" w:rsidP="00181F49">
      <w:pPr>
        <w:rPr>
          <w:rFonts w:cs="Times New Roman"/>
          <w:szCs w:val="24"/>
        </w:rPr>
      </w:pPr>
    </w:p>
    <w:sectPr w:rsidR="00D65758" w:rsidSect="00E42C98">
      <w:headerReference w:type="default" r:id="rId26"/>
      <w:pgSz w:w="11906" w:h="16838" w:code="9"/>
      <w:pgMar w:top="1701" w:right="1134" w:bottom="1701" w:left="1134" w:header="567" w:footer="567" w:gutter="0"/>
      <w:cols w:space="425"/>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Eric Gill" w:date="2018-11-14T11:58:00Z" w:initials="EG">
    <w:p w14:paraId="7C640E30" w14:textId="77777777" w:rsidR="0004717A" w:rsidRDefault="0004717A">
      <w:pPr>
        <w:pStyle w:val="CommentText"/>
      </w:pPr>
      <w:r>
        <w:rPr>
          <w:rStyle w:val="CommentReference"/>
        </w:rPr>
        <w:annotationRef/>
      </w:r>
      <w:r>
        <w:t>Hyper-Converged</w:t>
      </w:r>
    </w:p>
    <w:p w14:paraId="3E7CB95B" w14:textId="258144DF" w:rsidR="0004717A" w:rsidRDefault="0004717A">
      <w:pPr>
        <w:pStyle w:val="CommentText"/>
      </w:pPr>
      <w:r>
        <w:t>Please see:</w:t>
      </w:r>
    </w:p>
    <w:p w14:paraId="0FF1BCA0" w14:textId="058C8F59" w:rsidR="0004717A" w:rsidRDefault="00C56BBF">
      <w:pPr>
        <w:pStyle w:val="CommentText"/>
      </w:pPr>
      <w:hyperlink r:id="rId1" w:history="1">
        <w:r w:rsidR="0004717A" w:rsidRPr="00C0704E">
          <w:rPr>
            <w:rStyle w:val="Hyperlink"/>
          </w:rPr>
          <w:t>https://e.huawei.com/us/products/cloud-computing-dc/servers/fusioncube/fusioncube-9000</w:t>
        </w:r>
      </w:hyperlink>
    </w:p>
    <w:p w14:paraId="3F844E69" w14:textId="77777777" w:rsidR="0004717A" w:rsidRDefault="0004717A">
      <w:pPr>
        <w:pStyle w:val="CommentText"/>
      </w:pPr>
    </w:p>
  </w:comment>
  <w:comment w:id="84" w:author="Eric Gill" w:date="2018-11-14T11:43:00Z" w:initials="EG">
    <w:p w14:paraId="054AB3FF" w14:textId="685B7D36" w:rsidR="0004717A" w:rsidRDefault="0004717A">
      <w:pPr>
        <w:pStyle w:val="CommentText"/>
      </w:pPr>
      <w:r>
        <w:rPr>
          <w:rStyle w:val="CommentReference"/>
        </w:rPr>
        <w:annotationRef/>
      </w:r>
      <w:r>
        <w:t>Updated Contents to reflect Hyper-Converged, with uppercase C.</w:t>
      </w:r>
    </w:p>
  </w:comment>
  <w:comment w:id="166" w:author="Eric Gill" w:date="2018-11-14T13:06:00Z" w:initials="EG">
    <w:p w14:paraId="48145B71" w14:textId="7117036D" w:rsidR="0066762F" w:rsidRDefault="0066762F">
      <w:pPr>
        <w:pStyle w:val="CommentText"/>
      </w:pPr>
      <w:r>
        <w:rPr>
          <w:rStyle w:val="CommentReference"/>
        </w:rPr>
        <w:annotationRef/>
      </w:r>
      <w:r>
        <w:t>Kept management lowercase in text references because it is not part of the actual product title, but left it uppercase in headlines/titles.</w:t>
      </w:r>
    </w:p>
    <w:p w14:paraId="1AEB5726" w14:textId="77777777" w:rsidR="0066762F" w:rsidRDefault="0066762F">
      <w:pPr>
        <w:pStyle w:val="CommentText"/>
      </w:pPr>
    </w:p>
  </w:comment>
  <w:comment w:id="300" w:author="zWX225187" w:date="2017-07-14T16:29:00Z" w:initials="zwq">
    <w:p w14:paraId="05DF269B" w14:textId="77777777" w:rsidR="0004717A" w:rsidRDefault="0004717A">
      <w:pPr>
        <w:pStyle w:val="CommentText"/>
      </w:pPr>
      <w:r>
        <w:rPr>
          <w:rStyle w:val="CommentReference"/>
        </w:rPr>
        <w:annotationRef/>
      </w:r>
      <w:r>
        <w:rPr>
          <w:rFonts w:hint="eastAsia"/>
        </w:rPr>
        <w:t>请替换为英文界面截图。</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44E69" w15:done="0"/>
  <w15:commentEx w15:paraId="054AB3FF" w15:done="0"/>
  <w15:commentEx w15:paraId="1AEB5726" w15:done="0"/>
  <w15:commentEx w15:paraId="05DF26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FB180" w14:textId="77777777" w:rsidR="00C56BBF" w:rsidRDefault="00C56BBF">
      <w:r>
        <w:separator/>
      </w:r>
    </w:p>
    <w:p w14:paraId="4BC962E7" w14:textId="77777777" w:rsidR="00C56BBF" w:rsidRDefault="00C56BBF"/>
    <w:p w14:paraId="07E404E0" w14:textId="77777777" w:rsidR="00C56BBF" w:rsidRDefault="00C56BBF"/>
    <w:p w14:paraId="519BA764" w14:textId="77777777" w:rsidR="00C56BBF" w:rsidRDefault="00C56BBF"/>
    <w:p w14:paraId="5B719300" w14:textId="77777777" w:rsidR="00C56BBF" w:rsidRDefault="00C56BBF"/>
  </w:endnote>
  <w:endnote w:type="continuationSeparator" w:id="0">
    <w:p w14:paraId="29DB289D" w14:textId="77777777" w:rsidR="00C56BBF" w:rsidRDefault="00C56BBF">
      <w:r>
        <w:continuationSeparator/>
      </w:r>
    </w:p>
    <w:p w14:paraId="57B1E9B3" w14:textId="77777777" w:rsidR="00C56BBF" w:rsidRDefault="00C56BBF"/>
    <w:p w14:paraId="5F5F499F" w14:textId="77777777" w:rsidR="00C56BBF" w:rsidRDefault="00C56BBF"/>
    <w:p w14:paraId="6598518B" w14:textId="77777777" w:rsidR="00C56BBF" w:rsidRDefault="00C56BBF"/>
    <w:p w14:paraId="1F7D3A35" w14:textId="77777777" w:rsidR="00C56BBF" w:rsidRDefault="00C56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Yuppy TC Regular"/>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TXihe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ayout w:type="fixed"/>
      <w:tblLook w:val="0000" w:firstRow="0" w:lastRow="0" w:firstColumn="0" w:lastColumn="0" w:noHBand="0" w:noVBand="0"/>
    </w:tblPr>
    <w:tblGrid>
      <w:gridCol w:w="2903"/>
      <w:gridCol w:w="3864"/>
      <w:gridCol w:w="2903"/>
    </w:tblGrid>
    <w:tr w:rsidR="0004717A" w:rsidRPr="009E39F4" w14:paraId="686A871C" w14:textId="77777777" w:rsidTr="00AD26B1">
      <w:trPr>
        <w:trHeight w:val="468"/>
      </w:trPr>
      <w:tc>
        <w:tcPr>
          <w:tcW w:w="2903" w:type="dxa"/>
        </w:tcPr>
        <w:p w14:paraId="50AE85EC" w14:textId="00F21C3D" w:rsidR="0004717A" w:rsidRPr="00404D2E" w:rsidRDefault="0004717A" w:rsidP="00872357">
          <w:pPr>
            <w:pStyle w:val="HeadingLeft"/>
            <w:jc w:val="both"/>
            <w:textAlignment w:val="top"/>
          </w:pPr>
          <w:r w:rsidRPr="003A4726">
            <w:rPr>
              <w:rFonts w:cs="Times New Roman"/>
            </w:rPr>
            <w:t xml:space="preserve">Issue </w:t>
          </w:r>
          <w:r w:rsidRPr="003A4726">
            <w:rPr>
              <w:rFonts w:cs="Times New Roman"/>
            </w:rPr>
            <w:fldChar w:fldCharType="begin"/>
          </w:r>
          <w:r w:rsidRPr="003A4726">
            <w:rPr>
              <w:rFonts w:cs="Times New Roman"/>
            </w:rPr>
            <w:instrText xml:space="preserve"> DOCPROPERTY  DocumentVersion </w:instrText>
          </w:r>
          <w:r w:rsidRPr="003A4726">
            <w:rPr>
              <w:rFonts w:cs="Times New Roman"/>
            </w:rPr>
            <w:fldChar w:fldCharType="separate"/>
          </w:r>
          <w:r>
            <w:rPr>
              <w:rFonts w:cs="Times New Roman"/>
            </w:rPr>
            <w:t>01</w:t>
          </w:r>
          <w:r w:rsidRPr="003A4726">
            <w:rPr>
              <w:rFonts w:cs="Times New Roman"/>
            </w:rPr>
            <w:fldChar w:fldCharType="end"/>
          </w:r>
          <w:r w:rsidRPr="003A4726">
            <w:rPr>
              <w:rFonts w:cs="Times New Roman"/>
            </w:rPr>
            <w:t xml:space="preserve"> (</w:t>
          </w:r>
          <w:r w:rsidRPr="003A4726">
            <w:rPr>
              <w:rFonts w:cs="Times New Roman"/>
            </w:rPr>
            <w:fldChar w:fldCharType="begin"/>
          </w:r>
          <w:r w:rsidRPr="003A4726">
            <w:rPr>
              <w:rFonts w:cs="Times New Roman"/>
            </w:rPr>
            <w:instrText xml:space="preserve"> DOCPROPERTY  ReleaseDate </w:instrText>
          </w:r>
          <w:r w:rsidRPr="003A4726">
            <w:rPr>
              <w:rFonts w:cs="Times New Roman"/>
            </w:rPr>
            <w:fldChar w:fldCharType="separate"/>
          </w:r>
          <w:r>
            <w:rPr>
              <w:rFonts w:cs="Times New Roman"/>
            </w:rPr>
            <w:t>2017-06-12</w:t>
          </w:r>
          <w:r w:rsidRPr="003A4726">
            <w:rPr>
              <w:rFonts w:cs="Times New Roman"/>
            </w:rPr>
            <w:fldChar w:fldCharType="end"/>
          </w:r>
          <w:ins w:id="81" w:author="Eric Gill" w:date="2018-11-14T11:52:00Z">
            <w:r>
              <w:rPr>
                <w:rFonts w:cs="Times New Roman"/>
              </w:rPr>
              <w:t xml:space="preserve"> </w:t>
            </w:r>
            <w:r w:rsidRPr="00B07545">
              <w:rPr>
                <w:rFonts w:cs="Times New Roman"/>
                <w:b/>
                <w:highlight w:val="yellow"/>
                <w:rPrChange w:id="82" w:author="Eric Gill" w:date="2018-11-14T11:53:00Z">
                  <w:rPr>
                    <w:rFonts w:cs="Times New Roman"/>
                  </w:rPr>
                </w:rPrChange>
              </w:rPr>
              <w:t>Should footer be updated to reflect U.S. style?</w:t>
            </w:r>
          </w:ins>
          <w:r w:rsidRPr="00B07545">
            <w:rPr>
              <w:rFonts w:cs="Times New Roman"/>
              <w:b/>
              <w:highlight w:val="yellow"/>
              <w:rPrChange w:id="83" w:author="Eric Gill" w:date="2018-11-14T11:53:00Z">
                <w:rPr>
                  <w:rFonts w:cs="Times New Roman"/>
                </w:rPr>
              </w:rPrChange>
            </w:rPr>
            <w:t>)</w:t>
          </w:r>
        </w:p>
      </w:tc>
      <w:tc>
        <w:tcPr>
          <w:tcW w:w="3864" w:type="dxa"/>
          <w:vAlign w:val="center"/>
        </w:tcPr>
        <w:p w14:paraId="525493A9" w14:textId="77777777" w:rsidR="0004717A" w:rsidRPr="00404D2E" w:rsidRDefault="0004717A" w:rsidP="00FB6D99">
          <w:pPr>
            <w:pStyle w:val="HeadingMiddle"/>
          </w:pPr>
          <w:r>
            <w:rPr>
              <w:bCs/>
            </w:rPr>
            <w:fldChar w:fldCharType="begin"/>
          </w:r>
          <w:r>
            <w:rPr>
              <w:bCs/>
            </w:rPr>
            <w:instrText xml:space="preserve"> DOCPROPERTY  ProprietaryDeclaration  \* MERGEFORMAT </w:instrText>
          </w:r>
          <w:r>
            <w:rPr>
              <w:bCs/>
            </w:rPr>
            <w:fldChar w:fldCharType="separate"/>
          </w:r>
          <w:r w:rsidRPr="00E42C98">
            <w:rPr>
              <w:bCs/>
            </w:rPr>
            <w:t>Huawei</w:t>
          </w:r>
          <w:r>
            <w:t xml:space="preserve"> Proprietary and Confidential      Copyright © Huawei Technologies Co., Ltd</w:t>
          </w:r>
          <w:r>
            <w:fldChar w:fldCharType="end"/>
          </w:r>
          <w:r>
            <w:rPr>
              <w:rFonts w:hint="eastAsia"/>
            </w:rPr>
            <w:t>.</w:t>
          </w:r>
        </w:p>
      </w:tc>
      <w:tc>
        <w:tcPr>
          <w:tcW w:w="2903" w:type="dxa"/>
        </w:tcPr>
        <w:p w14:paraId="11B1ADF0" w14:textId="77777777" w:rsidR="0004717A" w:rsidRPr="00404D2E" w:rsidRDefault="0004717A" w:rsidP="003B3BF0">
          <w:pPr>
            <w:pStyle w:val="HeadingRight"/>
          </w:pPr>
          <w:r>
            <w:rPr>
              <w:noProof/>
            </w:rPr>
            <w:fldChar w:fldCharType="begin"/>
          </w:r>
          <w:r>
            <w:rPr>
              <w:noProof/>
            </w:rPr>
            <w:instrText xml:space="preserve"> PAGE </w:instrText>
          </w:r>
          <w:r>
            <w:rPr>
              <w:noProof/>
            </w:rPr>
            <w:fldChar w:fldCharType="separate"/>
          </w:r>
          <w:r w:rsidR="0043355E">
            <w:rPr>
              <w:noProof/>
            </w:rPr>
            <w:t>i</w:t>
          </w:r>
          <w:r>
            <w:rPr>
              <w:noProof/>
            </w:rPr>
            <w:fldChar w:fldCharType="end"/>
          </w:r>
        </w:p>
      </w:tc>
    </w:tr>
  </w:tbl>
  <w:p w14:paraId="59CE1C7B" w14:textId="77777777" w:rsidR="0004717A" w:rsidRDefault="0004717A" w:rsidP="00F7659D">
    <w:pPr>
      <w:pStyle w:val="Heading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781FC" w14:textId="77777777" w:rsidR="0004717A" w:rsidRPr="0048306A" w:rsidRDefault="0004717A" w:rsidP="0048306A">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29B6" w14:textId="77777777" w:rsidR="0004717A" w:rsidRPr="0048306A" w:rsidRDefault="0004717A" w:rsidP="0048306A">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AC1CF" w14:textId="77777777" w:rsidR="00C56BBF" w:rsidRDefault="00C56BBF">
      <w:r>
        <w:separator/>
      </w:r>
    </w:p>
    <w:p w14:paraId="527A027B" w14:textId="77777777" w:rsidR="00C56BBF" w:rsidRDefault="00C56BBF"/>
    <w:p w14:paraId="2DBE122F" w14:textId="77777777" w:rsidR="00C56BBF" w:rsidRDefault="00C56BBF"/>
    <w:p w14:paraId="6FCC6552" w14:textId="77777777" w:rsidR="00C56BBF" w:rsidRDefault="00C56BBF"/>
    <w:p w14:paraId="0F57E93D" w14:textId="77777777" w:rsidR="00C56BBF" w:rsidRDefault="00C56BBF"/>
  </w:footnote>
  <w:footnote w:type="continuationSeparator" w:id="0">
    <w:p w14:paraId="788DDBF4" w14:textId="77777777" w:rsidR="00C56BBF" w:rsidRDefault="00C56BBF">
      <w:r>
        <w:continuationSeparator/>
      </w:r>
    </w:p>
    <w:p w14:paraId="753C2649" w14:textId="77777777" w:rsidR="00C56BBF" w:rsidRDefault="00C56BBF"/>
    <w:p w14:paraId="1F95A819" w14:textId="77777777" w:rsidR="00C56BBF" w:rsidRDefault="00C56BBF"/>
    <w:p w14:paraId="4B5E7803" w14:textId="77777777" w:rsidR="00C56BBF" w:rsidRDefault="00C56BBF"/>
    <w:p w14:paraId="022ED606" w14:textId="77777777" w:rsidR="00C56BBF" w:rsidRDefault="00C56B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924FA" w14:textId="77777777" w:rsidR="0004717A" w:rsidRPr="0048306A" w:rsidRDefault="0004717A" w:rsidP="004830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1AB1" w14:textId="77777777" w:rsidR="0004717A" w:rsidRDefault="0004717A" w:rsidP="00961BA5">
    <w:pPr>
      <w:pStyle w:val="Heading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60" w:type="dxa"/>
      <w:tblBorders>
        <w:bottom w:val="single" w:sz="4" w:space="0" w:color="auto"/>
      </w:tblBorders>
      <w:tblLayout w:type="fixed"/>
      <w:tblLook w:val="0000" w:firstRow="0" w:lastRow="0" w:firstColumn="0" w:lastColumn="0" w:noHBand="0" w:noVBand="0"/>
    </w:tblPr>
    <w:tblGrid>
      <w:gridCol w:w="4620"/>
      <w:gridCol w:w="5040"/>
    </w:tblGrid>
    <w:tr w:rsidR="0004717A" w:rsidRPr="00B75E83" w14:paraId="66408AF3" w14:textId="77777777" w:rsidTr="0004717A">
      <w:trPr>
        <w:trHeight w:val="851"/>
      </w:trPr>
      <w:tc>
        <w:tcPr>
          <w:tcW w:w="4620" w:type="dxa"/>
          <w:tcMar>
            <w:left w:w="0" w:type="dxa"/>
            <w:right w:w="0" w:type="dxa"/>
          </w:tcMar>
          <w:vAlign w:val="bottom"/>
        </w:tcPr>
        <w:p w14:paraId="2BF30740" w14:textId="77777777" w:rsidR="0004717A" w:rsidRDefault="0004717A" w:rsidP="0004717A">
          <w:pPr>
            <w:pStyle w:val="HeadingLeft"/>
            <w:rPr>
              <w:rFonts w:cs="Times New Roman"/>
            </w:rPr>
          </w:pPr>
          <w:r w:rsidRPr="006342BA">
            <w:rPr>
              <w:rFonts w:cs="Times New Roman"/>
            </w:rPr>
            <w:fldChar w:fldCharType="begin"/>
          </w:r>
          <w:r w:rsidRPr="006342BA">
            <w:rPr>
              <w:rFonts w:cs="Times New Roman"/>
            </w:rPr>
            <w:instrText xml:space="preserve"> DOCPROPERTY  "Product&amp;Project Name" </w:instrText>
          </w:r>
          <w:r w:rsidRPr="006342BA">
            <w:rPr>
              <w:rFonts w:cs="Times New Roman"/>
            </w:rPr>
            <w:fldChar w:fldCharType="separate"/>
          </w:r>
          <w:r>
            <w:rPr>
              <w:rFonts w:cs="Times New Roman"/>
            </w:rPr>
            <w:t>Huawei eSight</w:t>
          </w:r>
          <w:r w:rsidRPr="006342BA">
            <w:rPr>
              <w:rFonts w:cs="Times New Roman"/>
            </w:rPr>
            <w:fldChar w:fldCharType="end"/>
          </w:r>
        </w:p>
        <w:p w14:paraId="2569E576" w14:textId="77777777" w:rsidR="0004717A" w:rsidRPr="006342BA" w:rsidRDefault="0004717A" w:rsidP="0004717A">
          <w:pPr>
            <w:pStyle w:val="HeadingLeft"/>
            <w:rPr>
              <w:rFonts w:cs="Times New Roman"/>
            </w:rPr>
          </w:pPr>
          <w:r w:rsidRPr="006342BA">
            <w:rPr>
              <w:rFonts w:cs="Times New Roman"/>
            </w:rPr>
            <w:fldChar w:fldCharType="begin"/>
          </w:r>
          <w:r w:rsidRPr="006342BA">
            <w:rPr>
              <w:rFonts w:cs="Times New Roman"/>
            </w:rPr>
            <w:instrText xml:space="preserve"> DOCPROPERTY  DocumentName </w:instrText>
          </w:r>
          <w:r w:rsidRPr="006342BA">
            <w:rPr>
              <w:rFonts w:cs="Times New Roman"/>
            </w:rPr>
            <w:fldChar w:fldCharType="separate"/>
          </w:r>
          <w:r>
            <w:rPr>
              <w:rFonts w:cs="Times New Roman"/>
            </w:rPr>
            <w:t>Hyper-converged Infrastructure Management Technical White Paper</w:t>
          </w:r>
          <w:r w:rsidRPr="006342BA">
            <w:rPr>
              <w:rFonts w:cs="Times New Roman"/>
            </w:rPr>
            <w:fldChar w:fldCharType="end"/>
          </w:r>
        </w:p>
      </w:tc>
      <w:tc>
        <w:tcPr>
          <w:tcW w:w="5040" w:type="dxa"/>
          <w:vAlign w:val="bottom"/>
        </w:tcPr>
        <w:p w14:paraId="6A94B715" w14:textId="77777777" w:rsidR="0004717A" w:rsidRPr="006342BA" w:rsidRDefault="0004717A" w:rsidP="0004717A">
          <w:pPr>
            <w:pStyle w:val="HeadingRight"/>
            <w:rPr>
              <w:rFonts w:cs="Times New Roman"/>
            </w:rPr>
          </w:pPr>
          <w:r>
            <w:fldChar w:fldCharType="begin"/>
          </w:r>
          <w:r>
            <w:instrText xml:space="preserve"> STYLEREF  "</w:instrText>
          </w:r>
          <w:r w:rsidRPr="00B261F3">
            <w:instrText>Contents</w:instrText>
          </w:r>
          <w:r>
            <w:instrText xml:space="preserve">" </w:instrText>
          </w:r>
          <w:r>
            <w:fldChar w:fldCharType="separate"/>
          </w:r>
          <w:r w:rsidR="00D65758">
            <w:rPr>
              <w:noProof/>
            </w:rPr>
            <w:t>Contents</w:t>
          </w:r>
          <w:r>
            <w:fldChar w:fldCharType="end"/>
          </w:r>
        </w:p>
      </w:tc>
    </w:tr>
  </w:tbl>
  <w:p w14:paraId="551F82D0" w14:textId="77777777" w:rsidR="0004717A" w:rsidRDefault="0004717A" w:rsidP="00775E52">
    <w:pPr>
      <w:pStyle w:val="HeadingRight"/>
    </w:pPr>
  </w:p>
  <w:p w14:paraId="34EA4D0A" w14:textId="77777777" w:rsidR="0004717A" w:rsidRPr="00775E52" w:rsidRDefault="0004717A" w:rsidP="00775E52">
    <w:pPr>
      <w:pStyle w:val="Header"/>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60" w:type="dxa"/>
      <w:tblBorders>
        <w:bottom w:val="single" w:sz="4" w:space="0" w:color="auto"/>
      </w:tblBorders>
      <w:tblLayout w:type="fixed"/>
      <w:tblLook w:val="0000" w:firstRow="0" w:lastRow="0" w:firstColumn="0" w:lastColumn="0" w:noHBand="0" w:noVBand="0"/>
    </w:tblPr>
    <w:tblGrid>
      <w:gridCol w:w="4620"/>
      <w:gridCol w:w="5040"/>
    </w:tblGrid>
    <w:tr w:rsidR="0004717A" w:rsidRPr="00B75E83" w14:paraId="187DDC56" w14:textId="77777777" w:rsidTr="0004717A">
      <w:trPr>
        <w:trHeight w:val="851"/>
      </w:trPr>
      <w:tc>
        <w:tcPr>
          <w:tcW w:w="4620" w:type="dxa"/>
          <w:tcMar>
            <w:left w:w="0" w:type="dxa"/>
            <w:right w:w="0" w:type="dxa"/>
          </w:tcMar>
          <w:vAlign w:val="bottom"/>
        </w:tcPr>
        <w:p w14:paraId="0977A7D9" w14:textId="77777777" w:rsidR="0004717A" w:rsidRDefault="0004717A" w:rsidP="0004717A">
          <w:pPr>
            <w:pStyle w:val="HeadingLeft"/>
            <w:rPr>
              <w:rFonts w:cs="Times New Roman"/>
            </w:rPr>
          </w:pPr>
          <w:r w:rsidRPr="006342BA">
            <w:rPr>
              <w:rFonts w:cs="Times New Roman"/>
            </w:rPr>
            <w:fldChar w:fldCharType="begin"/>
          </w:r>
          <w:r w:rsidRPr="006342BA">
            <w:rPr>
              <w:rFonts w:cs="Times New Roman"/>
            </w:rPr>
            <w:instrText xml:space="preserve"> DOCPROPERTY  "Product&amp;Project Name" </w:instrText>
          </w:r>
          <w:r w:rsidRPr="006342BA">
            <w:rPr>
              <w:rFonts w:cs="Times New Roman"/>
            </w:rPr>
            <w:fldChar w:fldCharType="separate"/>
          </w:r>
          <w:r>
            <w:rPr>
              <w:rFonts w:cs="Times New Roman"/>
            </w:rPr>
            <w:t>Huawei eSight</w:t>
          </w:r>
          <w:r w:rsidRPr="006342BA">
            <w:rPr>
              <w:rFonts w:cs="Times New Roman"/>
            </w:rPr>
            <w:fldChar w:fldCharType="end"/>
          </w:r>
        </w:p>
        <w:p w14:paraId="4E6EF584" w14:textId="5D5DD0C9" w:rsidR="0004717A" w:rsidRPr="006342BA" w:rsidRDefault="0004717A" w:rsidP="0004717A">
          <w:pPr>
            <w:pStyle w:val="HeadingLeft"/>
            <w:rPr>
              <w:rFonts w:cs="Times New Roman"/>
            </w:rPr>
          </w:pPr>
          <w:r w:rsidRPr="006342BA">
            <w:rPr>
              <w:rFonts w:cs="Times New Roman"/>
            </w:rPr>
            <w:fldChar w:fldCharType="begin"/>
          </w:r>
          <w:r w:rsidRPr="006342BA">
            <w:rPr>
              <w:rFonts w:cs="Times New Roman"/>
            </w:rPr>
            <w:instrText xml:space="preserve"> DOCPROPERTY  DocumentName </w:instrText>
          </w:r>
          <w:r w:rsidRPr="006342BA">
            <w:rPr>
              <w:rFonts w:cs="Times New Roman"/>
            </w:rPr>
            <w:fldChar w:fldCharType="separate"/>
          </w:r>
          <w:r>
            <w:rPr>
              <w:rFonts w:cs="Times New Roman"/>
            </w:rPr>
            <w:t>Hyper-</w:t>
          </w:r>
          <w:ins w:id="167" w:author="Eric Gill" w:date="2018-11-14T12:37:00Z">
            <w:r>
              <w:rPr>
                <w:rFonts w:cs="Times New Roman"/>
              </w:rPr>
              <w:t>C</w:t>
            </w:r>
          </w:ins>
          <w:del w:id="168" w:author="Eric Gill" w:date="2018-11-14T12:37:00Z">
            <w:r w:rsidDel="00E12FFD">
              <w:rPr>
                <w:rFonts w:cs="Times New Roman"/>
              </w:rPr>
              <w:delText>c</w:delText>
            </w:r>
          </w:del>
          <w:r>
            <w:rPr>
              <w:rFonts w:cs="Times New Roman"/>
            </w:rPr>
            <w:t xml:space="preserve">onverged Infrastructure Management </w:t>
          </w:r>
          <w:ins w:id="169" w:author="Eric Gill" w:date="2018-11-14T12:38:00Z">
            <w:r>
              <w:rPr>
                <w:rFonts w:cs="Times New Roman"/>
              </w:rPr>
              <w:br/>
            </w:r>
          </w:ins>
          <w:r>
            <w:rPr>
              <w:rFonts w:cs="Times New Roman"/>
            </w:rPr>
            <w:t>Technical White Paper</w:t>
          </w:r>
          <w:r w:rsidRPr="006342BA">
            <w:rPr>
              <w:rFonts w:cs="Times New Roman"/>
            </w:rPr>
            <w:fldChar w:fldCharType="end"/>
          </w:r>
        </w:p>
      </w:tc>
      <w:tc>
        <w:tcPr>
          <w:tcW w:w="5040" w:type="dxa"/>
          <w:vAlign w:val="bottom"/>
        </w:tcPr>
        <w:p w14:paraId="11CD9FF3" w14:textId="77777777" w:rsidR="0004717A" w:rsidRPr="006342BA" w:rsidRDefault="0004717A" w:rsidP="0004717A">
          <w:pPr>
            <w:pStyle w:val="HeadingRight"/>
            <w:rPr>
              <w:rFonts w:cs="Times New Roman"/>
            </w:rPr>
          </w:pPr>
          <w:r>
            <w:rPr>
              <w:rFonts w:cs="Times New Roman"/>
              <w:noProof/>
            </w:rPr>
            <w:fldChar w:fldCharType="begin"/>
          </w:r>
          <w:r>
            <w:rPr>
              <w:rFonts w:cs="Times New Roman"/>
              <w:noProof/>
            </w:rPr>
            <w:instrText xml:space="preserve"> STYLEREF  "1" \n  \* MERGEFORMAT </w:instrText>
          </w:r>
          <w:r>
            <w:rPr>
              <w:rFonts w:cs="Times New Roman"/>
              <w:noProof/>
            </w:rPr>
            <w:fldChar w:fldCharType="separate"/>
          </w:r>
          <w:r w:rsidR="00D65758">
            <w:rPr>
              <w:rFonts w:cs="Times New Roman"/>
              <w:noProof/>
            </w:rPr>
            <w:t xml:space="preserve">3 </w:t>
          </w:r>
          <w:r>
            <w:rPr>
              <w:rFonts w:cs="Times New Roman"/>
              <w:noProof/>
            </w:rPr>
            <w:fldChar w:fldCharType="end"/>
          </w:r>
          <w:r w:rsidRPr="003A4726">
            <w:rPr>
              <w:rFonts w:cs="Times New Roman"/>
            </w:rPr>
            <w:fldChar w:fldCharType="begin"/>
          </w:r>
          <w:r w:rsidRPr="003A4726">
            <w:rPr>
              <w:rFonts w:cs="Times New Roman"/>
            </w:rPr>
            <w:instrText xml:space="preserve"> STYLEREF  "1"   </w:instrText>
          </w:r>
          <w:r w:rsidRPr="003A4726">
            <w:rPr>
              <w:rFonts w:cs="Times New Roman"/>
            </w:rPr>
            <w:fldChar w:fldCharType="separate"/>
          </w:r>
          <w:r w:rsidR="00D65758">
            <w:rPr>
              <w:rFonts w:cs="Times New Roman"/>
              <w:noProof/>
            </w:rPr>
            <w:t>Product Functions</w:t>
          </w:r>
          <w:r w:rsidRPr="003A4726">
            <w:rPr>
              <w:rFonts w:cs="Times New Roman"/>
            </w:rPr>
            <w:fldChar w:fldCharType="end"/>
          </w:r>
        </w:p>
      </w:tc>
    </w:tr>
  </w:tbl>
  <w:p w14:paraId="2F7A856B" w14:textId="77777777" w:rsidR="0004717A" w:rsidRDefault="0004717A" w:rsidP="00775E52">
    <w:pPr>
      <w:pStyle w:val="HeadingRight"/>
    </w:pPr>
  </w:p>
  <w:p w14:paraId="0A5D19DD" w14:textId="77777777" w:rsidR="0004717A" w:rsidRPr="00775E52" w:rsidRDefault="0004717A" w:rsidP="00775E52">
    <w:pPr>
      <w:pStyle w:val="Header"/>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4D07E" w14:textId="77777777" w:rsidR="0004717A" w:rsidRPr="0048306A" w:rsidRDefault="0004717A" w:rsidP="0048306A">
    <w:pPr>
      <w:pStyle w:val="Header"/>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7FFBB" w14:textId="77777777" w:rsidR="0004717A" w:rsidRPr="0048306A" w:rsidRDefault="0004717A" w:rsidP="0048306A">
    <w:pPr>
      <w:pStyle w:val="Header"/>
      <w:rPr>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60" w:type="dxa"/>
      <w:tblBorders>
        <w:bottom w:val="single" w:sz="4" w:space="0" w:color="auto"/>
      </w:tblBorders>
      <w:tblLayout w:type="fixed"/>
      <w:tblLook w:val="0000" w:firstRow="0" w:lastRow="0" w:firstColumn="0" w:lastColumn="0" w:noHBand="0" w:noVBand="0"/>
    </w:tblPr>
    <w:tblGrid>
      <w:gridCol w:w="4620"/>
      <w:gridCol w:w="5040"/>
    </w:tblGrid>
    <w:tr w:rsidR="0004717A" w:rsidRPr="00B75E83" w14:paraId="6580013E" w14:textId="77777777" w:rsidTr="0004717A">
      <w:trPr>
        <w:trHeight w:val="851"/>
      </w:trPr>
      <w:tc>
        <w:tcPr>
          <w:tcW w:w="4620" w:type="dxa"/>
          <w:tcMar>
            <w:left w:w="0" w:type="dxa"/>
            <w:right w:w="0" w:type="dxa"/>
          </w:tcMar>
          <w:vAlign w:val="bottom"/>
        </w:tcPr>
        <w:p w14:paraId="7D16B941" w14:textId="77777777" w:rsidR="0004717A" w:rsidRDefault="0004717A" w:rsidP="0004717A">
          <w:pPr>
            <w:pStyle w:val="HeadingLeft"/>
            <w:rPr>
              <w:rFonts w:cs="Times New Roman"/>
            </w:rPr>
          </w:pPr>
          <w:r w:rsidRPr="006342BA">
            <w:rPr>
              <w:rFonts w:cs="Times New Roman"/>
            </w:rPr>
            <w:fldChar w:fldCharType="begin"/>
          </w:r>
          <w:r w:rsidRPr="006342BA">
            <w:rPr>
              <w:rFonts w:cs="Times New Roman"/>
            </w:rPr>
            <w:instrText xml:space="preserve"> DOCPROPERTY  "Product&amp;Project Name" </w:instrText>
          </w:r>
          <w:r w:rsidRPr="006342BA">
            <w:rPr>
              <w:rFonts w:cs="Times New Roman"/>
            </w:rPr>
            <w:fldChar w:fldCharType="separate"/>
          </w:r>
          <w:r>
            <w:rPr>
              <w:rFonts w:cs="Times New Roman"/>
            </w:rPr>
            <w:t>Huawei eSight</w:t>
          </w:r>
          <w:r w:rsidRPr="006342BA">
            <w:rPr>
              <w:rFonts w:cs="Times New Roman"/>
            </w:rPr>
            <w:fldChar w:fldCharType="end"/>
          </w:r>
        </w:p>
        <w:p w14:paraId="6BCDE866" w14:textId="77777777" w:rsidR="0004717A" w:rsidRPr="006342BA" w:rsidRDefault="0004717A" w:rsidP="0004717A">
          <w:pPr>
            <w:pStyle w:val="HeadingLeft"/>
            <w:rPr>
              <w:rFonts w:cs="Times New Roman"/>
            </w:rPr>
          </w:pPr>
          <w:r w:rsidRPr="006342BA">
            <w:rPr>
              <w:rFonts w:cs="Times New Roman"/>
            </w:rPr>
            <w:fldChar w:fldCharType="begin"/>
          </w:r>
          <w:r w:rsidRPr="006342BA">
            <w:rPr>
              <w:rFonts w:cs="Times New Roman"/>
            </w:rPr>
            <w:instrText xml:space="preserve"> DOCPROPERTY  DocumentName </w:instrText>
          </w:r>
          <w:r w:rsidRPr="006342BA">
            <w:rPr>
              <w:rFonts w:cs="Times New Roman"/>
            </w:rPr>
            <w:fldChar w:fldCharType="separate"/>
          </w:r>
          <w:r>
            <w:rPr>
              <w:rFonts w:cs="Times New Roman"/>
            </w:rPr>
            <w:t>Hyper-converged Infrastructure Management Technical White Paper</w:t>
          </w:r>
          <w:r w:rsidRPr="006342BA">
            <w:rPr>
              <w:rFonts w:cs="Times New Roman"/>
            </w:rPr>
            <w:fldChar w:fldCharType="end"/>
          </w:r>
        </w:p>
      </w:tc>
      <w:tc>
        <w:tcPr>
          <w:tcW w:w="5040" w:type="dxa"/>
          <w:vAlign w:val="bottom"/>
        </w:tcPr>
        <w:p w14:paraId="55597F93" w14:textId="77777777" w:rsidR="0004717A" w:rsidRPr="006342BA" w:rsidRDefault="0004717A" w:rsidP="00775E52">
          <w:pPr>
            <w:pStyle w:val="HeadingRight"/>
            <w:rPr>
              <w:rFonts w:cs="Times New Roman"/>
            </w:rPr>
          </w:pPr>
          <w:r>
            <w:rPr>
              <w:rFonts w:cs="Times New Roman"/>
              <w:noProof/>
            </w:rPr>
            <w:fldChar w:fldCharType="begin"/>
          </w:r>
          <w:r>
            <w:rPr>
              <w:rFonts w:cs="Times New Roman"/>
              <w:noProof/>
            </w:rPr>
            <w:instrText xml:space="preserve"> STYLEREF  "Appendix heading 1" \n  \* MERGEFORMAT </w:instrText>
          </w:r>
          <w:r>
            <w:rPr>
              <w:rFonts w:cs="Times New Roman"/>
              <w:noProof/>
            </w:rPr>
            <w:fldChar w:fldCharType="separate"/>
          </w:r>
          <w:r w:rsidR="00D65758">
            <w:rPr>
              <w:rFonts w:cs="Times New Roman"/>
              <w:noProof/>
            </w:rPr>
            <w:t xml:space="preserve">A </w:t>
          </w:r>
          <w:r>
            <w:rPr>
              <w:rFonts w:cs="Times New Roman"/>
              <w:noProof/>
            </w:rPr>
            <w:fldChar w:fldCharType="end"/>
          </w:r>
          <w:r>
            <w:rPr>
              <w:rFonts w:cs="Times New Roman"/>
              <w:noProof/>
            </w:rPr>
            <w:fldChar w:fldCharType="begin"/>
          </w:r>
          <w:r>
            <w:rPr>
              <w:rFonts w:cs="Times New Roman"/>
              <w:noProof/>
            </w:rPr>
            <w:instrText xml:space="preserve"> STYLEREF  "Appendix heading 1"  \* MERGEFORMAT </w:instrText>
          </w:r>
          <w:r>
            <w:rPr>
              <w:rFonts w:cs="Times New Roman"/>
              <w:noProof/>
            </w:rPr>
            <w:fldChar w:fldCharType="separate"/>
          </w:r>
          <w:r w:rsidR="00D65758">
            <w:rPr>
              <w:rFonts w:cs="Times New Roman"/>
              <w:noProof/>
            </w:rPr>
            <w:t>Acronyms</w:t>
          </w:r>
          <w:r w:rsidR="00D65758" w:rsidRPr="00D65758">
            <w:rPr>
              <w:noProof/>
            </w:rPr>
            <w:t xml:space="preserve"> and Abbreviations</w:t>
          </w:r>
          <w:r>
            <w:rPr>
              <w:noProof/>
            </w:rPr>
            <w:fldChar w:fldCharType="end"/>
          </w:r>
          <w:r w:rsidRPr="006342BA">
            <w:rPr>
              <w:rFonts w:cs="Times New Roman"/>
            </w:rPr>
            <w:t xml:space="preserve"> </w:t>
          </w:r>
        </w:p>
      </w:tc>
    </w:tr>
  </w:tbl>
  <w:p w14:paraId="7ABC955D" w14:textId="77777777" w:rsidR="0004717A" w:rsidRDefault="0004717A" w:rsidP="00775E52">
    <w:pPr>
      <w:pStyle w:val="HeadingRight"/>
    </w:pPr>
  </w:p>
  <w:p w14:paraId="2FBB1BEE" w14:textId="77777777" w:rsidR="0004717A" w:rsidRPr="00775E52" w:rsidRDefault="0004717A" w:rsidP="00775E52">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9A0F9D2"/>
    <w:lvl w:ilvl="0">
      <w:start w:val="1"/>
      <w:numFmt w:val="decimal"/>
      <w:pStyle w:val="ListNumber5"/>
      <w:lvlText w:val="%1."/>
      <w:lvlJc w:val="left"/>
      <w:pPr>
        <w:tabs>
          <w:tab w:val="num" w:pos="2040"/>
        </w:tabs>
        <w:ind w:left="2040" w:hanging="360"/>
      </w:pPr>
    </w:lvl>
  </w:abstractNum>
  <w:abstractNum w:abstractNumId="1" w15:restartNumberingAfterBreak="0">
    <w:nsid w:val="FFFFFF7D"/>
    <w:multiLevelType w:val="singleLevel"/>
    <w:tmpl w:val="B67E9368"/>
    <w:lvl w:ilvl="0">
      <w:start w:val="1"/>
      <w:numFmt w:val="decimal"/>
      <w:pStyle w:val="ListNumber4"/>
      <w:lvlText w:val="%1."/>
      <w:lvlJc w:val="left"/>
      <w:pPr>
        <w:tabs>
          <w:tab w:val="num" w:pos="1620"/>
        </w:tabs>
        <w:ind w:left="1620" w:hanging="360"/>
      </w:pPr>
    </w:lvl>
  </w:abstractNum>
  <w:abstractNum w:abstractNumId="2" w15:restartNumberingAfterBreak="0">
    <w:nsid w:val="FFFFFF7E"/>
    <w:multiLevelType w:val="singleLevel"/>
    <w:tmpl w:val="B3569E6A"/>
    <w:lvl w:ilvl="0">
      <w:start w:val="1"/>
      <w:numFmt w:val="decimal"/>
      <w:pStyle w:val="ListNumber3"/>
      <w:lvlText w:val="%1."/>
      <w:lvlJc w:val="left"/>
      <w:pPr>
        <w:tabs>
          <w:tab w:val="num" w:pos="1200"/>
        </w:tabs>
        <w:ind w:left="1200" w:hanging="360"/>
      </w:pPr>
    </w:lvl>
  </w:abstractNum>
  <w:abstractNum w:abstractNumId="3" w15:restartNumberingAfterBreak="0">
    <w:nsid w:val="FFFFFF7F"/>
    <w:multiLevelType w:val="singleLevel"/>
    <w:tmpl w:val="C380AB64"/>
    <w:lvl w:ilvl="0">
      <w:start w:val="1"/>
      <w:numFmt w:val="decimal"/>
      <w:pStyle w:val="ListNumber2"/>
      <w:lvlText w:val="%1."/>
      <w:lvlJc w:val="left"/>
      <w:pPr>
        <w:tabs>
          <w:tab w:val="num" w:pos="780"/>
        </w:tabs>
        <w:ind w:left="780" w:hanging="360"/>
      </w:pPr>
    </w:lvl>
  </w:abstractNum>
  <w:abstractNum w:abstractNumId="4" w15:restartNumberingAfterBreak="0">
    <w:nsid w:val="FFFFFF80"/>
    <w:multiLevelType w:val="singleLevel"/>
    <w:tmpl w:val="5540CDCC"/>
    <w:lvl w:ilvl="0">
      <w:start w:val="1"/>
      <w:numFmt w:val="bullet"/>
      <w:pStyle w:val="ListBullet5"/>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2AAB2E4"/>
    <w:lvl w:ilvl="0">
      <w:start w:val="1"/>
      <w:numFmt w:val="bullet"/>
      <w:pStyle w:val="ListBullet4"/>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82CC6F5A"/>
    <w:lvl w:ilvl="0">
      <w:start w:val="1"/>
      <w:numFmt w:val="bullet"/>
      <w:pStyle w:val="ListBullet3"/>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8CEEF62C"/>
    <w:lvl w:ilvl="0">
      <w:start w:val="1"/>
      <w:numFmt w:val="bullet"/>
      <w:pStyle w:val="ListBullet2"/>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DA3EF8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B607E8"/>
    <w:lvl w:ilvl="0">
      <w:start w:val="1"/>
      <w:numFmt w:val="bullet"/>
      <w:pStyle w:val="ListBullet"/>
      <w:lvlText w:val=""/>
      <w:lvlJc w:val="left"/>
      <w:pPr>
        <w:tabs>
          <w:tab w:val="num" w:pos="360"/>
        </w:tabs>
        <w:ind w:left="360" w:hanging="360"/>
      </w:pPr>
      <w:rPr>
        <w:rFonts w:ascii="Wingdings" w:hAnsi="Wingdings" w:hint="default"/>
      </w:rPr>
    </w:lvl>
  </w:abstractNum>
  <w:abstractNum w:abstractNumId="10" w15:restartNumberingAfterBreak="0">
    <w:nsid w:val="0EDB2900"/>
    <w:multiLevelType w:val="hybridMultilevel"/>
    <w:tmpl w:val="1698331E"/>
    <w:lvl w:ilvl="0" w:tplc="6B308656">
      <w:start w:val="1"/>
      <w:numFmt w:val="bullet"/>
      <w:pStyle w:val="SubItemList"/>
      <w:lvlText w:val="−"/>
      <w:lvlJc w:val="left"/>
      <w:pPr>
        <w:tabs>
          <w:tab w:val="num" w:pos="2409"/>
        </w:tabs>
        <w:ind w:left="2410" w:hanging="284"/>
      </w:pPr>
      <w:rPr>
        <w:rFonts w:ascii="Times New Roman" w:hAnsi="Times New Roman" w:cs="Times New Roman" w:hint="default"/>
        <w:sz w:val="16"/>
        <w:szCs w:val="16"/>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13A674F3"/>
    <w:multiLevelType w:val="hybridMultilevel"/>
    <w:tmpl w:val="04DAA2B6"/>
    <w:lvl w:ilvl="0" w:tplc="07407EFC">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71657A1"/>
    <w:multiLevelType w:val="multilevel"/>
    <w:tmpl w:val="1406B134"/>
    <w:lvl w:ilvl="0">
      <w:start w:val="1"/>
      <w:numFmt w:val="decimal"/>
      <w:pStyle w:val="Heading1"/>
      <w:suff w:val="nothing"/>
      <w:lvlText w:val="%1 "/>
      <w:lvlJc w:val="left"/>
      <w:pPr>
        <w:ind w:left="0" w:firstLine="0"/>
      </w:pPr>
      <w:rPr>
        <w:rFonts w:ascii="Book Antiqua" w:eastAsia="SimHei" w:hAnsi="Book Antiqua" w:cs="Book Antiqua" w:hint="default"/>
        <w:b/>
        <w:bCs/>
        <w:i w:val="0"/>
        <w:iCs w:val="0"/>
        <w:caps w:val="0"/>
        <w:strike w:val="0"/>
        <w:dstrike w:val="0"/>
        <w:vanish w:val="0"/>
        <w:color w:val="000000"/>
        <w:sz w:val="144"/>
        <w:szCs w:val="14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1.%2 "/>
      <w:lvlJc w:val="left"/>
      <w:pPr>
        <w:ind w:left="0" w:firstLine="0"/>
      </w:pPr>
      <w:rPr>
        <w:rFonts w:ascii="Book Antiqua" w:eastAsia="SimHei" w:hAnsi="Book Antiqua" w:cs="Book Antiqua" w:hint="default"/>
        <w:b/>
        <w:bCs/>
        <w:i w:val="0"/>
        <w:iCs w:val="0"/>
        <w:caps w:val="0"/>
        <w:strike w:val="0"/>
        <w:dstrike w:val="0"/>
        <w:snapToGrid w:val="0"/>
        <w:vanish w:val="0"/>
        <w:color w:val="000000"/>
        <w:spacing w:val="0"/>
        <w:kern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nothing"/>
      <w:lvlText w:val="%1.%2.%3 "/>
      <w:lvlJc w:val="left"/>
      <w:pPr>
        <w:ind w:left="0" w:firstLine="0"/>
      </w:pPr>
      <w:rPr>
        <w:rFonts w:ascii="Book Antiqua" w:eastAsia="SimHei" w:hAnsi="Book Antiqua" w:cs="Book Antiqua" w:hint="default"/>
        <w:b/>
        <w:bCs/>
        <w:i w:val="0"/>
        <w:iCs w:val="0"/>
        <w:caps w:val="0"/>
        <w:strike w:val="0"/>
        <w:dstrike w:val="0"/>
        <w:snapToGrid w:val="0"/>
        <w:vanish w:val="0"/>
        <w:color w:val="000000"/>
        <w:ker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nothing"/>
      <w:lvlText w:val="%1.%2.%3.%4 "/>
      <w:lvlJc w:val="left"/>
      <w:pPr>
        <w:ind w:left="0" w:firstLine="0"/>
      </w:pPr>
      <w:rPr>
        <w:rFonts w:ascii="Book Antiqua" w:eastAsia="SimHei" w:hAnsi="Book Antiqua" w:cs="Book Antiqua"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1.%2.%3.%4.%5 "/>
      <w:lvlJc w:val="left"/>
      <w:pPr>
        <w:ind w:left="0" w:firstLine="0"/>
      </w:pPr>
      <w:rPr>
        <w:rFonts w:ascii="Book Antiqua" w:eastAsia="SimHei" w:hAnsi="Book Antiqua" w:cs="Book Antiqua"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Step"/>
      <w:lvlText w:val="Step %6"/>
      <w:lvlJc w:val="right"/>
      <w:pPr>
        <w:tabs>
          <w:tab w:val="num" w:pos="1701"/>
        </w:tabs>
        <w:ind w:left="1701" w:hanging="159"/>
      </w:pPr>
      <w:rPr>
        <w:rFonts w:ascii="Book Antiqua" w:hAnsi="Book Antiqua"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temStep"/>
      <w:lvlText w:val="%7."/>
      <w:lvlJc w:val="left"/>
      <w:pPr>
        <w:tabs>
          <w:tab w:val="num" w:pos="2126"/>
        </w:tabs>
        <w:ind w:left="2126" w:hanging="425"/>
      </w:pPr>
      <w:rPr>
        <w:rFonts w:ascii="Times New Roman" w:hAnsi="Times New Roman" w:cs="Times New Roman" w:hint="default"/>
        <w:b w:val="0"/>
        <w:bCs/>
        <w:i w:val="0"/>
        <w:iCs w:val="0"/>
        <w:color w:val="auto"/>
        <w:sz w:val="21"/>
        <w:szCs w:val="21"/>
      </w:rPr>
    </w:lvl>
    <w:lvl w:ilvl="7">
      <w:start w:val="1"/>
      <w:numFmt w:val="decimal"/>
      <w:lvlRestart w:val="1"/>
      <w:pStyle w:val="FigureDescription"/>
      <w:suff w:val="space"/>
      <w:lvlText w:val="Figure %1-%8"/>
      <w:lvlJc w:val="left"/>
      <w:pPr>
        <w:ind w:left="1701" w:firstLine="0"/>
      </w:pPr>
      <w:rPr>
        <w:rFonts w:ascii="Times New Roman" w:hAnsi="Times New Roman" w:cs="Book Antiqua" w:hint="default"/>
        <w:b/>
        <w:bCs/>
        <w:i w:val="0"/>
        <w:iCs w:val="0"/>
        <w:strike w:val="0"/>
        <w:dstrike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1"/>
      <w:pStyle w:val="TableDescription"/>
      <w:suff w:val="space"/>
      <w:lvlText w:val="Table %1-%9"/>
      <w:lvlJc w:val="left"/>
      <w:pPr>
        <w:ind w:left="1701" w:firstLine="0"/>
      </w:pPr>
      <w:rPr>
        <w:rFonts w:ascii="Times New Roman" w:eastAsia="SimHei" w:hAnsi="Times New Roman" w:hint="default"/>
        <w:b/>
        <w:bCs/>
        <w:i w:val="0"/>
        <w:iCs w:val="0"/>
        <w:color w:val="auto"/>
        <w:sz w:val="21"/>
        <w:szCs w:val="21"/>
      </w:rPr>
    </w:lvl>
  </w:abstractNum>
  <w:abstractNum w:abstractNumId="13" w15:restartNumberingAfterBreak="0">
    <w:nsid w:val="23B92005"/>
    <w:multiLevelType w:val="hybridMultilevel"/>
    <w:tmpl w:val="F5E05ACC"/>
    <w:lvl w:ilvl="0" w:tplc="B4522A24">
      <w:start w:val="1"/>
      <w:numFmt w:val="bullet"/>
      <w:pStyle w:val="CAUTIONTextList"/>
      <w:lvlText w:val=""/>
      <w:lvlJc w:val="left"/>
      <w:pPr>
        <w:tabs>
          <w:tab w:val="num" w:pos="1985"/>
        </w:tabs>
        <w:ind w:left="1985" w:hanging="284"/>
      </w:pPr>
      <w:rPr>
        <w:rFonts w:ascii="Wingdings" w:hAnsi="Wingdings" w:hint="default"/>
        <w:color w:val="auto"/>
        <w:spacing w:val="0"/>
        <w:w w:val="100"/>
        <w:position w:val="1"/>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41C973A7"/>
    <w:multiLevelType w:val="hybridMultilevel"/>
    <w:tmpl w:val="FE2CA48E"/>
    <w:lvl w:ilvl="0" w:tplc="32BCCCF0">
      <w:start w:val="1"/>
      <w:numFmt w:val="decimal"/>
      <w:pStyle w:val="FigureDescriptioninPreface"/>
      <w:suff w:val="space"/>
      <w:lvlText w:val="图%1"/>
      <w:lvlJc w:val="left"/>
      <w:pPr>
        <w:ind w:left="1701"/>
      </w:pPr>
      <w:rPr>
        <w:rFonts w:ascii="Times New Roman" w:eastAsia="SimHei" w:hAnsi="Times New Roman" w:cs="Book Antiqua" w:hint="default"/>
        <w:b w:val="0"/>
        <w:bCs/>
        <w:i w:val="0"/>
        <w:iCs w:val="0"/>
        <w:sz w:val="21"/>
        <w:szCs w:val="21"/>
        <w:u w:val="none"/>
      </w:rPr>
    </w:lvl>
    <w:lvl w:ilvl="1" w:tplc="04090003" w:tentative="1">
      <w:start w:val="1"/>
      <w:numFmt w:val="lowerLetter"/>
      <w:lvlText w:val="%2)"/>
      <w:lvlJc w:val="left"/>
      <w:pPr>
        <w:tabs>
          <w:tab w:val="num" w:pos="840"/>
        </w:tabs>
        <w:ind w:left="840" w:hanging="420"/>
      </w:pPr>
      <w:rPr>
        <w:rFonts w:cs="Times New Roman"/>
      </w:rPr>
    </w:lvl>
    <w:lvl w:ilvl="2" w:tplc="04090005" w:tentative="1">
      <w:start w:val="1"/>
      <w:numFmt w:val="lowerRoman"/>
      <w:lvlText w:val="%3."/>
      <w:lvlJc w:val="righ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lowerLetter"/>
      <w:lvlText w:val="%5)"/>
      <w:lvlJc w:val="left"/>
      <w:pPr>
        <w:tabs>
          <w:tab w:val="num" w:pos="2100"/>
        </w:tabs>
        <w:ind w:left="2100" w:hanging="420"/>
      </w:pPr>
      <w:rPr>
        <w:rFonts w:cs="Times New Roman"/>
      </w:rPr>
    </w:lvl>
    <w:lvl w:ilvl="5" w:tplc="04090005" w:tentative="1">
      <w:start w:val="1"/>
      <w:numFmt w:val="lowerRoman"/>
      <w:lvlText w:val="%6."/>
      <w:lvlJc w:val="righ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lowerLetter"/>
      <w:lvlText w:val="%8)"/>
      <w:lvlJc w:val="left"/>
      <w:pPr>
        <w:tabs>
          <w:tab w:val="num" w:pos="3360"/>
        </w:tabs>
        <w:ind w:left="3360" w:hanging="420"/>
      </w:pPr>
      <w:rPr>
        <w:rFonts w:cs="Times New Roman"/>
      </w:rPr>
    </w:lvl>
    <w:lvl w:ilvl="8" w:tplc="04090005" w:tentative="1">
      <w:start w:val="1"/>
      <w:numFmt w:val="lowerRoman"/>
      <w:lvlText w:val="%9."/>
      <w:lvlJc w:val="right"/>
      <w:pPr>
        <w:tabs>
          <w:tab w:val="num" w:pos="3780"/>
        </w:tabs>
        <w:ind w:left="3780" w:hanging="420"/>
      </w:pPr>
      <w:rPr>
        <w:rFonts w:cs="Times New Roman"/>
      </w:rPr>
    </w:lvl>
  </w:abstractNum>
  <w:abstractNum w:abstractNumId="16" w15:restartNumberingAfterBreak="0">
    <w:nsid w:val="42A046D5"/>
    <w:multiLevelType w:val="multilevel"/>
    <w:tmpl w:val="04090023"/>
    <w:styleLink w:val="ArticleSection"/>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2CF4755"/>
    <w:multiLevelType w:val="hybridMultilevel"/>
    <w:tmpl w:val="1A940A0E"/>
    <w:lvl w:ilvl="0" w:tplc="0602B598">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63C3DB5"/>
    <w:multiLevelType w:val="hybridMultilevel"/>
    <w:tmpl w:val="2668DBD8"/>
    <w:lvl w:ilvl="0" w:tplc="3ECC9E86">
      <w:start w:val="1"/>
      <w:numFmt w:val="decimal"/>
      <w:pStyle w:val="ItemStepinTable"/>
      <w:lvlText w:val="%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4DDA66D1"/>
    <w:multiLevelType w:val="multilevel"/>
    <w:tmpl w:val="825C87C0"/>
    <w:lvl w:ilvl="0">
      <w:start w:val="1"/>
      <w:numFmt w:val="upperLetter"/>
      <w:pStyle w:val="Appendixheading1"/>
      <w:suff w:val="nothing"/>
      <w:lvlText w:val="%1 "/>
      <w:lvlJc w:val="left"/>
      <w:pPr>
        <w:ind w:left="0" w:firstLine="0"/>
      </w:pPr>
      <w:rPr>
        <w:rFonts w:ascii="Book Antiqua" w:hAnsi="Book Antiqua" w:cs="Book Antiqua" w:hint="default"/>
        <w:b/>
        <w:bCs/>
        <w:i w:val="0"/>
        <w:iCs w:val="0"/>
        <w:caps w:val="0"/>
        <w:strike w:val="0"/>
        <w:dstrike w:val="0"/>
        <w:vanish w:val="0"/>
        <w:color w:val="000000"/>
        <w:sz w:val="144"/>
        <w:szCs w:val="14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heading2"/>
      <w:suff w:val="nothing"/>
      <w:lvlText w:val="%1.%2  "/>
      <w:lvlJc w:val="left"/>
      <w:pPr>
        <w:ind w:left="0" w:firstLine="0"/>
      </w:pPr>
      <w:rPr>
        <w:rFonts w:ascii="Book Antiqua" w:hAnsi="Book Antiqua" w:cs="Book Antiqua" w:hint="default"/>
        <w:b/>
        <w:bCs/>
        <w:i w:val="0"/>
        <w:iCs w:val="0"/>
        <w:caps w:val="0"/>
        <w:strike w:val="0"/>
        <w:dstrike w:val="0"/>
        <w:snapToGrid w:val="0"/>
        <w:vanish w:val="0"/>
        <w:color w:val="000000"/>
        <w:spacing w:val="0"/>
        <w:kern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heading3"/>
      <w:suff w:val="nothing"/>
      <w:lvlText w:val="%1.%2.%3  "/>
      <w:lvlJc w:val="left"/>
      <w:pPr>
        <w:ind w:left="0" w:firstLine="0"/>
      </w:pPr>
      <w:rPr>
        <w:rFonts w:ascii="Book Antiqua" w:hAnsi="Book Antiqua" w:cs="Book Antiqua" w:hint="default"/>
        <w:b/>
        <w:bCs/>
        <w:i w:val="0"/>
        <w:iCs w:val="0"/>
        <w:caps w:val="0"/>
        <w:strike w:val="0"/>
        <w:dstrike w:val="0"/>
        <w:snapToGrid w:val="0"/>
        <w:vanish w:val="0"/>
        <w:color w:val="000000"/>
        <w:ker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ppendixheading4"/>
      <w:suff w:val="nothing"/>
      <w:lvlText w:val="%1.%2.%3.%4  "/>
      <w:lvlJc w:val="left"/>
      <w:pPr>
        <w:ind w:left="0" w:firstLine="0"/>
      </w:pPr>
      <w:rPr>
        <w:rFonts w:ascii="Book Antiqua" w:hAnsi="Book Antiqua" w:cs="Book Antiqua" w:hint="default"/>
        <w:b/>
        <w:bCs/>
        <w:i w:val="0"/>
        <w:iCs w:val="0"/>
        <w:caps w:val="0"/>
        <w:strike w:val="0"/>
        <w:dstrike w:val="0"/>
        <w:snapToGrid w:val="0"/>
        <w:vanish w:val="0"/>
        <w:color w:val="000000"/>
        <w:ker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ndixheading5"/>
      <w:suff w:val="nothing"/>
      <w:lvlText w:val="%1.%2.%3.%4.%5  "/>
      <w:lvlJc w:val="left"/>
      <w:pPr>
        <w:ind w:left="0" w:firstLine="0"/>
      </w:pPr>
      <w:rPr>
        <w:rFonts w:ascii="Book Antiqua" w:hAnsi="Book Antiqua" w:cs="Book Antiqua" w:hint="default"/>
        <w:b/>
        <w:bCs/>
        <w:i w:val="0"/>
        <w:iCs w:val="0"/>
        <w:caps w:val="0"/>
        <w:strike w:val="0"/>
        <w:dstrike w:val="0"/>
        <w:snapToGrid w:val="0"/>
        <w:vanish w:val="0"/>
        <w:color w:val="00000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Step %6"/>
      <w:lvlJc w:val="right"/>
      <w:pPr>
        <w:tabs>
          <w:tab w:val="num" w:pos="1701"/>
        </w:tabs>
        <w:ind w:left="1701" w:hanging="159"/>
      </w:pPr>
      <w:rPr>
        <w:rFonts w:ascii="Book Antiqua" w:hAnsi="Book Antiqua" w:cs="Times New Roman" w:hint="default"/>
        <w:b/>
        <w:bCs/>
        <w:i w:val="0"/>
        <w:iCs w:val="0"/>
        <w:sz w:val="21"/>
        <w:szCs w:val="21"/>
        <w:u w:val="none"/>
      </w:rPr>
    </w:lvl>
    <w:lvl w:ilvl="6">
      <w:start w:val="1"/>
      <w:numFmt w:val="decimal"/>
      <w:lvlText w:val="%7."/>
      <w:lvlJc w:val="left"/>
      <w:pPr>
        <w:tabs>
          <w:tab w:val="num" w:pos="2126"/>
        </w:tabs>
        <w:ind w:left="2126" w:hanging="425"/>
      </w:pPr>
      <w:rPr>
        <w:rFonts w:ascii="Times New Roman" w:hAnsi="Times New Roman" w:cs="Times New Roman" w:hint="default"/>
        <w:b w:val="0"/>
        <w:bCs/>
        <w:i w:val="0"/>
        <w:iCs w:val="0"/>
        <w:color w:val="auto"/>
        <w:sz w:val="21"/>
        <w:szCs w:val="21"/>
      </w:rPr>
    </w:lvl>
    <w:lvl w:ilvl="7">
      <w:start w:val="1"/>
      <w:numFmt w:val="decimal"/>
      <w:lvlRestart w:val="1"/>
      <w:pStyle w:val="FigureDescriptioninAppendix"/>
      <w:suff w:val="space"/>
      <w:lvlText w:val="Figure %1-%8"/>
      <w:lvlJc w:val="left"/>
      <w:pPr>
        <w:ind w:left="1701" w:firstLine="0"/>
      </w:pPr>
      <w:rPr>
        <w:rFonts w:ascii="Times New Roman" w:hAnsi="Times New Roman" w:cs="Book Antiqua" w:hint="default"/>
        <w:b/>
        <w:bCs/>
        <w:i w:val="0"/>
        <w:iCs w:val="0"/>
        <w:sz w:val="21"/>
        <w:szCs w:val="21"/>
        <w:u w:val="none"/>
      </w:rPr>
    </w:lvl>
    <w:lvl w:ilvl="8">
      <w:start w:val="1"/>
      <w:numFmt w:val="decimal"/>
      <w:lvlRestart w:val="1"/>
      <w:pStyle w:val="TableDescriptioninAppendix"/>
      <w:suff w:val="space"/>
      <w:lvlText w:val="Table %1-%9"/>
      <w:lvlJc w:val="left"/>
      <w:pPr>
        <w:ind w:left="1701" w:firstLine="0"/>
      </w:pPr>
      <w:rPr>
        <w:rFonts w:ascii="Times New Roman" w:hAnsi="Times New Roman" w:cs="Book Antiqua" w:hint="default"/>
        <w:b/>
        <w:bCs/>
        <w:i w:val="0"/>
        <w:iCs w:val="0"/>
        <w:strike w:val="0"/>
        <w:dstrike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52C1CA4"/>
    <w:multiLevelType w:val="multilevel"/>
    <w:tmpl w:val="BF2CAD92"/>
    <w:lvl w:ilvl="0">
      <w:start w:val="1"/>
      <w:numFmt w:val="none"/>
      <w:pStyle w:val="BlockLabel"/>
      <w:suff w:val="nothing"/>
      <w:lvlText w:val=""/>
      <w:lvlJc w:val="left"/>
      <w:pPr>
        <w:ind w:left="0" w:firstLine="0"/>
      </w:pPr>
      <w:rPr>
        <w:rFonts w:ascii="Book Antiqua" w:eastAsia="SimHei" w:hAnsi="Book Antiqua" w:cs="Book Antiqua" w:hint="default"/>
        <w:b/>
        <w:bCs/>
        <w:i w:val="0"/>
        <w:iCs w:val="0"/>
        <w:caps w:val="0"/>
        <w:strike w:val="0"/>
        <w:dstrike w:val="0"/>
        <w:vanish w:val="0"/>
        <w:color w:val="000000"/>
        <w:sz w:val="144"/>
        <w:szCs w:val="14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ep123"/>
      <w:lvlText w:val="%1Step %2"/>
      <w:lvlJc w:val="right"/>
      <w:pPr>
        <w:tabs>
          <w:tab w:val="num" w:pos="1701"/>
        </w:tabs>
        <w:ind w:left="1701" w:hanging="159"/>
      </w:pPr>
      <w:rPr>
        <w:rFonts w:ascii="Book Antiqua" w:eastAsia="SimHei" w:hAnsi="Book Antiqua" w:cs="Book Antiqua" w:hint="default"/>
        <w:b/>
        <w:bCs/>
        <w:i w:val="0"/>
        <w:iCs w:val="0"/>
        <w:caps w:val="0"/>
        <w:strike w:val="0"/>
        <w:dstrike w:val="0"/>
        <w:snapToGrid w:val="0"/>
        <w:vanish w:val="0"/>
        <w:color w:val="000000"/>
        <w:spacing w:val="0"/>
        <w:kern w:val="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temStep123"/>
      <w:lvlText w:val="%3."/>
      <w:lvlJc w:val="left"/>
      <w:pPr>
        <w:tabs>
          <w:tab w:val="num" w:pos="2126"/>
        </w:tabs>
        <w:ind w:left="2126" w:hanging="425"/>
      </w:pPr>
      <w:rPr>
        <w:rFonts w:ascii="Times New Roman" w:eastAsia="SimHei" w:hAnsi="Times New Roman" w:cs="Times New Roman" w:hint="default"/>
        <w:b w:val="0"/>
        <w:bCs/>
        <w:i w:val="0"/>
        <w:iCs w:val="0"/>
        <w:caps w:val="0"/>
        <w:strike w:val="0"/>
        <w:dstrike w:val="0"/>
        <w:snapToGrid w:val="0"/>
        <w:vanish w:val="0"/>
        <w:color w:val="000000"/>
        <w:kern w:val="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suff w:val="nothing"/>
      <w:lvlText w:val="%1.%2.%3.%4 "/>
      <w:lvlJc w:val="left"/>
      <w:pPr>
        <w:ind w:left="0" w:firstLine="0"/>
      </w:pPr>
      <w:rPr>
        <w:rFonts w:ascii="Book Antiqua" w:eastAsia="SimHei" w:hAnsi="Book Antiqua" w:cs="Book Antiqua"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1"/>
      <w:suff w:val="nothing"/>
      <w:lvlText w:val="%1.%2.%3.%4.%5 "/>
      <w:lvlJc w:val="left"/>
      <w:pPr>
        <w:ind w:left="0" w:firstLine="0"/>
      </w:pPr>
      <w:rPr>
        <w:rFonts w:ascii="Book Antiqua" w:eastAsia="SimHei" w:hAnsi="Book Antiqua" w:cs="Book Antiqua"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Step %6"/>
      <w:lvlJc w:val="right"/>
      <w:pPr>
        <w:tabs>
          <w:tab w:val="num" w:pos="1701"/>
        </w:tabs>
        <w:ind w:left="1701" w:hanging="159"/>
      </w:pPr>
      <w:rPr>
        <w:rFonts w:ascii="Arial" w:hAnsi="Arial" w:cs="Arial" w:hint="default"/>
        <w:b/>
        <w:bCs/>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26"/>
        </w:tabs>
        <w:ind w:left="2126" w:hanging="425"/>
      </w:pPr>
      <w:rPr>
        <w:rFonts w:ascii="Book Antiqua" w:hAnsi="Book Antiqua" w:cs="Times New Roman" w:hint="default"/>
        <w:b/>
        <w:bCs/>
        <w:i w:val="0"/>
        <w:iCs w:val="0"/>
        <w:color w:val="auto"/>
        <w:sz w:val="21"/>
        <w:szCs w:val="21"/>
      </w:rPr>
    </w:lvl>
    <w:lvl w:ilvl="7">
      <w:start w:val="1"/>
      <w:numFmt w:val="decimal"/>
      <w:lvlRestart w:val="1"/>
      <w:suff w:val="space"/>
      <w:lvlText w:val="Figure %1-%8"/>
      <w:lvlJc w:val="left"/>
      <w:pPr>
        <w:ind w:left="1701" w:firstLine="0"/>
      </w:pPr>
      <w:rPr>
        <w:rFonts w:ascii="Times New Roman" w:hAnsi="Times New Roman" w:cs="Book Antiqua" w:hint="default"/>
        <w:b/>
        <w:bCs/>
        <w:i w:val="0"/>
        <w:iCs w:val="0"/>
        <w:strike w:val="0"/>
        <w:dstrike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1"/>
      <w:suff w:val="space"/>
      <w:lvlText w:val="Table %1-%9"/>
      <w:lvlJc w:val="left"/>
      <w:pPr>
        <w:ind w:left="1701" w:firstLine="0"/>
      </w:pPr>
      <w:rPr>
        <w:rFonts w:ascii="Times New Roman" w:eastAsia="SimHei" w:hAnsi="Times New Roman" w:hint="default"/>
        <w:b/>
        <w:bCs/>
        <w:i w:val="0"/>
        <w:iCs w:val="0"/>
        <w:color w:val="auto"/>
        <w:sz w:val="21"/>
        <w:szCs w:val="21"/>
      </w:rPr>
    </w:lvl>
  </w:abstractNum>
  <w:abstractNum w:abstractNumId="21" w15:restartNumberingAfterBreak="0">
    <w:nsid w:val="667437AC"/>
    <w:multiLevelType w:val="hybridMultilevel"/>
    <w:tmpl w:val="DE3895E6"/>
    <w:lvl w:ilvl="0" w:tplc="7396B8A4">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C066CF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E230785"/>
    <w:multiLevelType w:val="hybridMultilevel"/>
    <w:tmpl w:val="21BCB028"/>
    <w:lvl w:ilvl="0" w:tplc="47981EF0">
      <w:start w:val="1"/>
      <w:numFmt w:val="bullet"/>
      <w:pStyle w:val="ItemListinTable"/>
      <w:lvlText w:val=""/>
      <w:lvlJc w:val="left"/>
      <w:pPr>
        <w:tabs>
          <w:tab w:val="num" w:pos="170"/>
        </w:tabs>
        <w:ind w:left="170" w:hanging="170"/>
      </w:pPr>
      <w:rPr>
        <w:rFonts w:ascii="Wingdings" w:eastAsia="SimSun" w:hAnsi="Wingdings" w:hint="default"/>
        <w:b w:val="0"/>
        <w:i w:val="0"/>
        <w:color w:val="auto"/>
        <w:position w:val="3"/>
        <w:sz w:val="13"/>
        <w:szCs w:val="13"/>
      </w:rPr>
    </w:lvl>
    <w:lvl w:ilvl="1" w:tplc="D9924BD4" w:tentative="1">
      <w:start w:val="1"/>
      <w:numFmt w:val="bullet"/>
      <w:lvlText w:val=""/>
      <w:lvlJc w:val="left"/>
      <w:pPr>
        <w:tabs>
          <w:tab w:val="num" w:pos="840"/>
        </w:tabs>
        <w:ind w:left="840" w:hanging="420"/>
      </w:pPr>
      <w:rPr>
        <w:rFonts w:ascii="Wingdings" w:hAnsi="Wingdings" w:hint="default"/>
      </w:rPr>
    </w:lvl>
    <w:lvl w:ilvl="2" w:tplc="67CEA842" w:tentative="1">
      <w:start w:val="1"/>
      <w:numFmt w:val="bullet"/>
      <w:lvlText w:val=""/>
      <w:lvlJc w:val="left"/>
      <w:pPr>
        <w:tabs>
          <w:tab w:val="num" w:pos="1260"/>
        </w:tabs>
        <w:ind w:left="1260" w:hanging="420"/>
      </w:pPr>
      <w:rPr>
        <w:rFonts w:ascii="Wingdings" w:hAnsi="Wingdings" w:hint="default"/>
      </w:rPr>
    </w:lvl>
    <w:lvl w:ilvl="3" w:tplc="75547438" w:tentative="1">
      <w:start w:val="1"/>
      <w:numFmt w:val="bullet"/>
      <w:lvlText w:val=""/>
      <w:lvlJc w:val="left"/>
      <w:pPr>
        <w:tabs>
          <w:tab w:val="num" w:pos="1680"/>
        </w:tabs>
        <w:ind w:left="1680" w:hanging="420"/>
      </w:pPr>
      <w:rPr>
        <w:rFonts w:ascii="Wingdings" w:hAnsi="Wingdings" w:hint="default"/>
      </w:rPr>
    </w:lvl>
    <w:lvl w:ilvl="4" w:tplc="21482CF2" w:tentative="1">
      <w:start w:val="1"/>
      <w:numFmt w:val="bullet"/>
      <w:lvlText w:val=""/>
      <w:lvlJc w:val="left"/>
      <w:pPr>
        <w:tabs>
          <w:tab w:val="num" w:pos="2100"/>
        </w:tabs>
        <w:ind w:left="2100" w:hanging="420"/>
      </w:pPr>
      <w:rPr>
        <w:rFonts w:ascii="Wingdings" w:hAnsi="Wingdings" w:hint="default"/>
      </w:rPr>
    </w:lvl>
    <w:lvl w:ilvl="5" w:tplc="9A52E0CA" w:tentative="1">
      <w:start w:val="1"/>
      <w:numFmt w:val="bullet"/>
      <w:lvlText w:val=""/>
      <w:lvlJc w:val="left"/>
      <w:pPr>
        <w:tabs>
          <w:tab w:val="num" w:pos="2520"/>
        </w:tabs>
        <w:ind w:left="2520" w:hanging="420"/>
      </w:pPr>
      <w:rPr>
        <w:rFonts w:ascii="Wingdings" w:hAnsi="Wingdings" w:hint="default"/>
      </w:rPr>
    </w:lvl>
    <w:lvl w:ilvl="6" w:tplc="5B6E15EA" w:tentative="1">
      <w:start w:val="1"/>
      <w:numFmt w:val="bullet"/>
      <w:lvlText w:val=""/>
      <w:lvlJc w:val="left"/>
      <w:pPr>
        <w:tabs>
          <w:tab w:val="num" w:pos="2940"/>
        </w:tabs>
        <w:ind w:left="2940" w:hanging="420"/>
      </w:pPr>
      <w:rPr>
        <w:rFonts w:ascii="Wingdings" w:hAnsi="Wingdings" w:hint="default"/>
      </w:rPr>
    </w:lvl>
    <w:lvl w:ilvl="7" w:tplc="3AE28376" w:tentative="1">
      <w:start w:val="1"/>
      <w:numFmt w:val="bullet"/>
      <w:lvlText w:val=""/>
      <w:lvlJc w:val="left"/>
      <w:pPr>
        <w:tabs>
          <w:tab w:val="num" w:pos="3360"/>
        </w:tabs>
        <w:ind w:left="3360" w:hanging="420"/>
      </w:pPr>
      <w:rPr>
        <w:rFonts w:ascii="Wingdings" w:hAnsi="Wingdings" w:hint="default"/>
      </w:rPr>
    </w:lvl>
    <w:lvl w:ilvl="8" w:tplc="B32AF4E8"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6"/>
  </w:num>
  <w:num w:numId="14">
    <w:abstractNumId w:val="14"/>
  </w:num>
  <w:num w:numId="15">
    <w:abstractNumId w:val="22"/>
  </w:num>
  <w:num w:numId="16">
    <w:abstractNumId w:val="18"/>
  </w:num>
  <w:num w:numId="17">
    <w:abstractNumId w:val="23"/>
  </w:num>
  <w:num w:numId="18">
    <w:abstractNumId w:val="17"/>
  </w:num>
  <w:num w:numId="19">
    <w:abstractNumId w:val="11"/>
  </w:num>
  <w:num w:numId="20">
    <w:abstractNumId w:val="13"/>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5"/>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Gill">
    <w15:presenceInfo w15:providerId="AD" w15:userId="S-1-5-21-147214757-305610072-1517763936-5850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EnCustomerDocumentTemplate"/>
    <w:docVar w:name="TemplateVersion" w:val="V100R001C01"/>
  </w:docVars>
  <w:rsids>
    <w:rsidRoot w:val="00E42C98"/>
    <w:rsid w:val="0000017C"/>
    <w:rsid w:val="00001169"/>
    <w:rsid w:val="00002B11"/>
    <w:rsid w:val="00004EAE"/>
    <w:rsid w:val="000059CD"/>
    <w:rsid w:val="00006C30"/>
    <w:rsid w:val="00007366"/>
    <w:rsid w:val="00007BAF"/>
    <w:rsid w:val="00014409"/>
    <w:rsid w:val="000204D7"/>
    <w:rsid w:val="000209A5"/>
    <w:rsid w:val="00022994"/>
    <w:rsid w:val="00023498"/>
    <w:rsid w:val="0002360D"/>
    <w:rsid w:val="000236DC"/>
    <w:rsid w:val="00027249"/>
    <w:rsid w:val="00027D33"/>
    <w:rsid w:val="00030B38"/>
    <w:rsid w:val="0003480D"/>
    <w:rsid w:val="0003640A"/>
    <w:rsid w:val="00036481"/>
    <w:rsid w:val="00037929"/>
    <w:rsid w:val="00041D20"/>
    <w:rsid w:val="00043480"/>
    <w:rsid w:val="00044EA1"/>
    <w:rsid w:val="00045A84"/>
    <w:rsid w:val="00046162"/>
    <w:rsid w:val="00046DA7"/>
    <w:rsid w:val="0004717A"/>
    <w:rsid w:val="0004784E"/>
    <w:rsid w:val="00050060"/>
    <w:rsid w:val="00054821"/>
    <w:rsid w:val="00062085"/>
    <w:rsid w:val="00062113"/>
    <w:rsid w:val="000650A2"/>
    <w:rsid w:val="00065B3D"/>
    <w:rsid w:val="000672E0"/>
    <w:rsid w:val="00067562"/>
    <w:rsid w:val="000675B6"/>
    <w:rsid w:val="00070EF9"/>
    <w:rsid w:val="00070F2B"/>
    <w:rsid w:val="00075FBD"/>
    <w:rsid w:val="00076E09"/>
    <w:rsid w:val="00077D2A"/>
    <w:rsid w:val="00080ACA"/>
    <w:rsid w:val="0008104F"/>
    <w:rsid w:val="00081E7C"/>
    <w:rsid w:val="000829CA"/>
    <w:rsid w:val="00082E5C"/>
    <w:rsid w:val="0008619E"/>
    <w:rsid w:val="00087D7C"/>
    <w:rsid w:val="00090F5A"/>
    <w:rsid w:val="0009460A"/>
    <w:rsid w:val="000960A4"/>
    <w:rsid w:val="000963E8"/>
    <w:rsid w:val="00096B51"/>
    <w:rsid w:val="00096C5E"/>
    <w:rsid w:val="00096DAE"/>
    <w:rsid w:val="00096F8B"/>
    <w:rsid w:val="000A0B42"/>
    <w:rsid w:val="000A141B"/>
    <w:rsid w:val="000A2BD9"/>
    <w:rsid w:val="000A351C"/>
    <w:rsid w:val="000A44D2"/>
    <w:rsid w:val="000A51E3"/>
    <w:rsid w:val="000A67ED"/>
    <w:rsid w:val="000A6FAD"/>
    <w:rsid w:val="000B08C7"/>
    <w:rsid w:val="000B5263"/>
    <w:rsid w:val="000C0A8E"/>
    <w:rsid w:val="000C163B"/>
    <w:rsid w:val="000C23A5"/>
    <w:rsid w:val="000C608D"/>
    <w:rsid w:val="000D1AC5"/>
    <w:rsid w:val="000D2BD0"/>
    <w:rsid w:val="000D36FE"/>
    <w:rsid w:val="000D4161"/>
    <w:rsid w:val="000D68BD"/>
    <w:rsid w:val="000E1073"/>
    <w:rsid w:val="000E10A4"/>
    <w:rsid w:val="000E42D1"/>
    <w:rsid w:val="000E5622"/>
    <w:rsid w:val="000E5BA9"/>
    <w:rsid w:val="000E6762"/>
    <w:rsid w:val="000E6F07"/>
    <w:rsid w:val="000F0868"/>
    <w:rsid w:val="000F1247"/>
    <w:rsid w:val="000F1570"/>
    <w:rsid w:val="000F2222"/>
    <w:rsid w:val="000F28A4"/>
    <w:rsid w:val="000F726C"/>
    <w:rsid w:val="00101B8C"/>
    <w:rsid w:val="00102C95"/>
    <w:rsid w:val="00102FC4"/>
    <w:rsid w:val="001047CD"/>
    <w:rsid w:val="00104A93"/>
    <w:rsid w:val="00104BFD"/>
    <w:rsid w:val="00104CFC"/>
    <w:rsid w:val="0010733D"/>
    <w:rsid w:val="00111942"/>
    <w:rsid w:val="00111DE3"/>
    <w:rsid w:val="00113A71"/>
    <w:rsid w:val="00113FC7"/>
    <w:rsid w:val="00114C6D"/>
    <w:rsid w:val="0011515A"/>
    <w:rsid w:val="00116712"/>
    <w:rsid w:val="001173CF"/>
    <w:rsid w:val="00117D61"/>
    <w:rsid w:val="0012068C"/>
    <w:rsid w:val="00122B3C"/>
    <w:rsid w:val="00123470"/>
    <w:rsid w:val="0013360E"/>
    <w:rsid w:val="00133C49"/>
    <w:rsid w:val="00134E72"/>
    <w:rsid w:val="001379C9"/>
    <w:rsid w:val="001421E2"/>
    <w:rsid w:val="001476B8"/>
    <w:rsid w:val="001504CD"/>
    <w:rsid w:val="001505C6"/>
    <w:rsid w:val="00155411"/>
    <w:rsid w:val="001557EC"/>
    <w:rsid w:val="00155871"/>
    <w:rsid w:val="0015759D"/>
    <w:rsid w:val="00161472"/>
    <w:rsid w:val="00161901"/>
    <w:rsid w:val="00162277"/>
    <w:rsid w:val="00162BB0"/>
    <w:rsid w:val="001650F5"/>
    <w:rsid w:val="00171579"/>
    <w:rsid w:val="001722C9"/>
    <w:rsid w:val="00174399"/>
    <w:rsid w:val="00174820"/>
    <w:rsid w:val="0017579E"/>
    <w:rsid w:val="001766BF"/>
    <w:rsid w:val="00176DF9"/>
    <w:rsid w:val="00180DFE"/>
    <w:rsid w:val="00181535"/>
    <w:rsid w:val="00181F49"/>
    <w:rsid w:val="00182273"/>
    <w:rsid w:val="00182824"/>
    <w:rsid w:val="00184CE5"/>
    <w:rsid w:val="001865BC"/>
    <w:rsid w:val="00191AC5"/>
    <w:rsid w:val="001932F0"/>
    <w:rsid w:val="00194F02"/>
    <w:rsid w:val="001954C5"/>
    <w:rsid w:val="00196EE8"/>
    <w:rsid w:val="00197671"/>
    <w:rsid w:val="001A1C48"/>
    <w:rsid w:val="001A2A51"/>
    <w:rsid w:val="001A2F22"/>
    <w:rsid w:val="001A3366"/>
    <w:rsid w:val="001B3F83"/>
    <w:rsid w:val="001B48BE"/>
    <w:rsid w:val="001B4FEA"/>
    <w:rsid w:val="001C1084"/>
    <w:rsid w:val="001C14B2"/>
    <w:rsid w:val="001C22D0"/>
    <w:rsid w:val="001C237C"/>
    <w:rsid w:val="001C296D"/>
    <w:rsid w:val="001C2EF1"/>
    <w:rsid w:val="001C4A19"/>
    <w:rsid w:val="001D0422"/>
    <w:rsid w:val="001D2F0F"/>
    <w:rsid w:val="001D2FEB"/>
    <w:rsid w:val="001D4738"/>
    <w:rsid w:val="001E0562"/>
    <w:rsid w:val="001E3495"/>
    <w:rsid w:val="001E588B"/>
    <w:rsid w:val="001E7970"/>
    <w:rsid w:val="001F0129"/>
    <w:rsid w:val="001F44E5"/>
    <w:rsid w:val="001F4FCF"/>
    <w:rsid w:val="001F6A30"/>
    <w:rsid w:val="001F7372"/>
    <w:rsid w:val="00202247"/>
    <w:rsid w:val="00202712"/>
    <w:rsid w:val="00202971"/>
    <w:rsid w:val="00204734"/>
    <w:rsid w:val="00204907"/>
    <w:rsid w:val="00204975"/>
    <w:rsid w:val="002051AD"/>
    <w:rsid w:val="0020714E"/>
    <w:rsid w:val="0021012C"/>
    <w:rsid w:val="002113D5"/>
    <w:rsid w:val="00211FAC"/>
    <w:rsid w:val="00212897"/>
    <w:rsid w:val="00214545"/>
    <w:rsid w:val="00217FE3"/>
    <w:rsid w:val="002213D3"/>
    <w:rsid w:val="00223111"/>
    <w:rsid w:val="00223174"/>
    <w:rsid w:val="00225AAD"/>
    <w:rsid w:val="00227798"/>
    <w:rsid w:val="00230422"/>
    <w:rsid w:val="00231796"/>
    <w:rsid w:val="00231E2F"/>
    <w:rsid w:val="002349F7"/>
    <w:rsid w:val="00237D11"/>
    <w:rsid w:val="002414B1"/>
    <w:rsid w:val="00243326"/>
    <w:rsid w:val="00243529"/>
    <w:rsid w:val="002435BA"/>
    <w:rsid w:val="00244362"/>
    <w:rsid w:val="00245465"/>
    <w:rsid w:val="002463C5"/>
    <w:rsid w:val="00246D02"/>
    <w:rsid w:val="00247FED"/>
    <w:rsid w:val="00251572"/>
    <w:rsid w:val="00251F6A"/>
    <w:rsid w:val="00255D9F"/>
    <w:rsid w:val="00257428"/>
    <w:rsid w:val="002678FE"/>
    <w:rsid w:val="0027139E"/>
    <w:rsid w:val="00273973"/>
    <w:rsid w:val="00273EFF"/>
    <w:rsid w:val="00274363"/>
    <w:rsid w:val="0027556F"/>
    <w:rsid w:val="00275C20"/>
    <w:rsid w:val="00276AA6"/>
    <w:rsid w:val="00277148"/>
    <w:rsid w:val="00290132"/>
    <w:rsid w:val="00290861"/>
    <w:rsid w:val="00293018"/>
    <w:rsid w:val="00293978"/>
    <w:rsid w:val="00294301"/>
    <w:rsid w:val="00297484"/>
    <w:rsid w:val="002A18BC"/>
    <w:rsid w:val="002A404A"/>
    <w:rsid w:val="002A6128"/>
    <w:rsid w:val="002A762D"/>
    <w:rsid w:val="002B0076"/>
    <w:rsid w:val="002B249E"/>
    <w:rsid w:val="002B28FF"/>
    <w:rsid w:val="002B305F"/>
    <w:rsid w:val="002B6EA0"/>
    <w:rsid w:val="002B7406"/>
    <w:rsid w:val="002B75D4"/>
    <w:rsid w:val="002B7A7E"/>
    <w:rsid w:val="002B7D53"/>
    <w:rsid w:val="002C12D2"/>
    <w:rsid w:val="002C2431"/>
    <w:rsid w:val="002C2904"/>
    <w:rsid w:val="002C3614"/>
    <w:rsid w:val="002C3E19"/>
    <w:rsid w:val="002C45B5"/>
    <w:rsid w:val="002C4837"/>
    <w:rsid w:val="002C4A79"/>
    <w:rsid w:val="002C5646"/>
    <w:rsid w:val="002C6591"/>
    <w:rsid w:val="002C6B7A"/>
    <w:rsid w:val="002C79E4"/>
    <w:rsid w:val="002D2750"/>
    <w:rsid w:val="002D341B"/>
    <w:rsid w:val="002D370E"/>
    <w:rsid w:val="002D4C6F"/>
    <w:rsid w:val="002D63E1"/>
    <w:rsid w:val="002E0843"/>
    <w:rsid w:val="002E0D11"/>
    <w:rsid w:val="002E4904"/>
    <w:rsid w:val="002E4F77"/>
    <w:rsid w:val="002E5031"/>
    <w:rsid w:val="002E5302"/>
    <w:rsid w:val="002F0764"/>
    <w:rsid w:val="002F0971"/>
    <w:rsid w:val="002F2BC5"/>
    <w:rsid w:val="002F4852"/>
    <w:rsid w:val="002F5ECE"/>
    <w:rsid w:val="002F7712"/>
    <w:rsid w:val="002F7E25"/>
    <w:rsid w:val="003038A0"/>
    <w:rsid w:val="0030460C"/>
    <w:rsid w:val="00306103"/>
    <w:rsid w:val="0030678A"/>
    <w:rsid w:val="00310343"/>
    <w:rsid w:val="00311C3D"/>
    <w:rsid w:val="00312D20"/>
    <w:rsid w:val="003142FA"/>
    <w:rsid w:val="0031445D"/>
    <w:rsid w:val="0031571D"/>
    <w:rsid w:val="00316E3A"/>
    <w:rsid w:val="00322A5C"/>
    <w:rsid w:val="00324B2E"/>
    <w:rsid w:val="00330727"/>
    <w:rsid w:val="00330C88"/>
    <w:rsid w:val="0033103D"/>
    <w:rsid w:val="003316AC"/>
    <w:rsid w:val="003328CA"/>
    <w:rsid w:val="00332C2C"/>
    <w:rsid w:val="00335EB2"/>
    <w:rsid w:val="00340505"/>
    <w:rsid w:val="00340FC4"/>
    <w:rsid w:val="003410D3"/>
    <w:rsid w:val="00341940"/>
    <w:rsid w:val="00342F17"/>
    <w:rsid w:val="00343483"/>
    <w:rsid w:val="00350576"/>
    <w:rsid w:val="0035325E"/>
    <w:rsid w:val="00354A0B"/>
    <w:rsid w:val="00354B13"/>
    <w:rsid w:val="00360108"/>
    <w:rsid w:val="003607FF"/>
    <w:rsid w:val="00361836"/>
    <w:rsid w:val="00363115"/>
    <w:rsid w:val="00364DD2"/>
    <w:rsid w:val="003652BC"/>
    <w:rsid w:val="00375246"/>
    <w:rsid w:val="0037766B"/>
    <w:rsid w:val="00380154"/>
    <w:rsid w:val="00380A33"/>
    <w:rsid w:val="003812D4"/>
    <w:rsid w:val="00383089"/>
    <w:rsid w:val="00385604"/>
    <w:rsid w:val="00385EC6"/>
    <w:rsid w:val="00386423"/>
    <w:rsid w:val="0039167E"/>
    <w:rsid w:val="00392112"/>
    <w:rsid w:val="00393AC0"/>
    <w:rsid w:val="00394895"/>
    <w:rsid w:val="00395741"/>
    <w:rsid w:val="003A136D"/>
    <w:rsid w:val="003A3205"/>
    <w:rsid w:val="003A45F2"/>
    <w:rsid w:val="003A48AE"/>
    <w:rsid w:val="003A6218"/>
    <w:rsid w:val="003A6E89"/>
    <w:rsid w:val="003A7D0E"/>
    <w:rsid w:val="003B0CB9"/>
    <w:rsid w:val="003B282D"/>
    <w:rsid w:val="003B3B48"/>
    <w:rsid w:val="003B3BF0"/>
    <w:rsid w:val="003B3D9B"/>
    <w:rsid w:val="003B4891"/>
    <w:rsid w:val="003B5248"/>
    <w:rsid w:val="003B5253"/>
    <w:rsid w:val="003B53ED"/>
    <w:rsid w:val="003B7B5D"/>
    <w:rsid w:val="003C0DC3"/>
    <w:rsid w:val="003C13A3"/>
    <w:rsid w:val="003C2A6C"/>
    <w:rsid w:val="003C35FE"/>
    <w:rsid w:val="003C45FE"/>
    <w:rsid w:val="003C4CBF"/>
    <w:rsid w:val="003C6029"/>
    <w:rsid w:val="003C7AE3"/>
    <w:rsid w:val="003D06DF"/>
    <w:rsid w:val="003D07DD"/>
    <w:rsid w:val="003D0CDB"/>
    <w:rsid w:val="003D1077"/>
    <w:rsid w:val="003D41B9"/>
    <w:rsid w:val="003D5F41"/>
    <w:rsid w:val="003E1009"/>
    <w:rsid w:val="003E4B7D"/>
    <w:rsid w:val="003E4DD4"/>
    <w:rsid w:val="003E597C"/>
    <w:rsid w:val="003E6576"/>
    <w:rsid w:val="003F0969"/>
    <w:rsid w:val="003F224D"/>
    <w:rsid w:val="003F29A4"/>
    <w:rsid w:val="003F5E99"/>
    <w:rsid w:val="003F5EDD"/>
    <w:rsid w:val="003F634B"/>
    <w:rsid w:val="004024E5"/>
    <w:rsid w:val="00402B6C"/>
    <w:rsid w:val="00402F4B"/>
    <w:rsid w:val="004030A2"/>
    <w:rsid w:val="00404B39"/>
    <w:rsid w:val="00404C0B"/>
    <w:rsid w:val="00404D2E"/>
    <w:rsid w:val="0040508F"/>
    <w:rsid w:val="00412214"/>
    <w:rsid w:val="00412BED"/>
    <w:rsid w:val="0041313F"/>
    <w:rsid w:val="00414750"/>
    <w:rsid w:val="00417777"/>
    <w:rsid w:val="00420014"/>
    <w:rsid w:val="00420295"/>
    <w:rsid w:val="00420541"/>
    <w:rsid w:val="00421014"/>
    <w:rsid w:val="00421474"/>
    <w:rsid w:val="00423E44"/>
    <w:rsid w:val="004249E2"/>
    <w:rsid w:val="00424E88"/>
    <w:rsid w:val="00431688"/>
    <w:rsid w:val="00432373"/>
    <w:rsid w:val="004326A9"/>
    <w:rsid w:val="00432AB8"/>
    <w:rsid w:val="0043355E"/>
    <w:rsid w:val="00435E3B"/>
    <w:rsid w:val="0043764D"/>
    <w:rsid w:val="00440715"/>
    <w:rsid w:val="00444EAB"/>
    <w:rsid w:val="00445D53"/>
    <w:rsid w:val="00446256"/>
    <w:rsid w:val="0044721D"/>
    <w:rsid w:val="00447806"/>
    <w:rsid w:val="00447F7B"/>
    <w:rsid w:val="00450A20"/>
    <w:rsid w:val="00453568"/>
    <w:rsid w:val="0045358A"/>
    <w:rsid w:val="004551DD"/>
    <w:rsid w:val="00455522"/>
    <w:rsid w:val="00455B17"/>
    <w:rsid w:val="00460FFD"/>
    <w:rsid w:val="00465D3C"/>
    <w:rsid w:val="00467BC3"/>
    <w:rsid w:val="00470600"/>
    <w:rsid w:val="00472457"/>
    <w:rsid w:val="00475131"/>
    <w:rsid w:val="00476D41"/>
    <w:rsid w:val="00476ED2"/>
    <w:rsid w:val="0047775E"/>
    <w:rsid w:val="00480B86"/>
    <w:rsid w:val="0048306A"/>
    <w:rsid w:val="004834B4"/>
    <w:rsid w:val="004857D9"/>
    <w:rsid w:val="0048588B"/>
    <w:rsid w:val="0049239F"/>
    <w:rsid w:val="00492B37"/>
    <w:rsid w:val="00494306"/>
    <w:rsid w:val="004959C6"/>
    <w:rsid w:val="004977C3"/>
    <w:rsid w:val="004A07C0"/>
    <w:rsid w:val="004A2B3F"/>
    <w:rsid w:val="004A5829"/>
    <w:rsid w:val="004B0F05"/>
    <w:rsid w:val="004B1483"/>
    <w:rsid w:val="004B3904"/>
    <w:rsid w:val="004B5CC3"/>
    <w:rsid w:val="004B6D03"/>
    <w:rsid w:val="004B7C7A"/>
    <w:rsid w:val="004C0654"/>
    <w:rsid w:val="004C0A97"/>
    <w:rsid w:val="004C161F"/>
    <w:rsid w:val="004C27C4"/>
    <w:rsid w:val="004C6B94"/>
    <w:rsid w:val="004C7906"/>
    <w:rsid w:val="004D01BF"/>
    <w:rsid w:val="004D1DBA"/>
    <w:rsid w:val="004D47DB"/>
    <w:rsid w:val="004D5212"/>
    <w:rsid w:val="004D5BD7"/>
    <w:rsid w:val="004D5FF9"/>
    <w:rsid w:val="004D6580"/>
    <w:rsid w:val="004D7435"/>
    <w:rsid w:val="004E00AF"/>
    <w:rsid w:val="004E104B"/>
    <w:rsid w:val="004E4ED7"/>
    <w:rsid w:val="004E7DAF"/>
    <w:rsid w:val="004F0272"/>
    <w:rsid w:val="004F2266"/>
    <w:rsid w:val="004F49BE"/>
    <w:rsid w:val="004F55D0"/>
    <w:rsid w:val="004F75A5"/>
    <w:rsid w:val="005024C4"/>
    <w:rsid w:val="00502E90"/>
    <w:rsid w:val="0050413E"/>
    <w:rsid w:val="0050501B"/>
    <w:rsid w:val="00506CA2"/>
    <w:rsid w:val="00507172"/>
    <w:rsid w:val="00510894"/>
    <w:rsid w:val="00511AC3"/>
    <w:rsid w:val="00512705"/>
    <w:rsid w:val="00512E0D"/>
    <w:rsid w:val="00513224"/>
    <w:rsid w:val="005132CD"/>
    <w:rsid w:val="00515974"/>
    <w:rsid w:val="00517060"/>
    <w:rsid w:val="00517E3E"/>
    <w:rsid w:val="00517EDE"/>
    <w:rsid w:val="00520996"/>
    <w:rsid w:val="005224FB"/>
    <w:rsid w:val="00523B7F"/>
    <w:rsid w:val="0052400A"/>
    <w:rsid w:val="005246D8"/>
    <w:rsid w:val="00525CF9"/>
    <w:rsid w:val="00525E5D"/>
    <w:rsid w:val="005307DA"/>
    <w:rsid w:val="00532000"/>
    <w:rsid w:val="00532483"/>
    <w:rsid w:val="005327F2"/>
    <w:rsid w:val="00532C1E"/>
    <w:rsid w:val="00532F81"/>
    <w:rsid w:val="00534D65"/>
    <w:rsid w:val="005350B7"/>
    <w:rsid w:val="00536069"/>
    <w:rsid w:val="005365A7"/>
    <w:rsid w:val="005379DD"/>
    <w:rsid w:val="0054117A"/>
    <w:rsid w:val="0054120A"/>
    <w:rsid w:val="00543BAB"/>
    <w:rsid w:val="00543FF7"/>
    <w:rsid w:val="00544DCD"/>
    <w:rsid w:val="00545EED"/>
    <w:rsid w:val="00547999"/>
    <w:rsid w:val="00550F9A"/>
    <w:rsid w:val="005542E8"/>
    <w:rsid w:val="00557AB7"/>
    <w:rsid w:val="00560092"/>
    <w:rsid w:val="00563109"/>
    <w:rsid w:val="00563ABD"/>
    <w:rsid w:val="00564AB1"/>
    <w:rsid w:val="005663B5"/>
    <w:rsid w:val="00567CA6"/>
    <w:rsid w:val="005716CC"/>
    <w:rsid w:val="00571BC2"/>
    <w:rsid w:val="00572977"/>
    <w:rsid w:val="005742C6"/>
    <w:rsid w:val="00576959"/>
    <w:rsid w:val="005817F9"/>
    <w:rsid w:val="00581B6B"/>
    <w:rsid w:val="00584CA8"/>
    <w:rsid w:val="005852A8"/>
    <w:rsid w:val="005852E4"/>
    <w:rsid w:val="00585C87"/>
    <w:rsid w:val="00585DFF"/>
    <w:rsid w:val="00586A99"/>
    <w:rsid w:val="005875AD"/>
    <w:rsid w:val="00591B98"/>
    <w:rsid w:val="00591F84"/>
    <w:rsid w:val="00592AE0"/>
    <w:rsid w:val="0059381F"/>
    <w:rsid w:val="00594009"/>
    <w:rsid w:val="00594991"/>
    <w:rsid w:val="00595F2D"/>
    <w:rsid w:val="005964D2"/>
    <w:rsid w:val="005972B1"/>
    <w:rsid w:val="005A082A"/>
    <w:rsid w:val="005A2C11"/>
    <w:rsid w:val="005A355D"/>
    <w:rsid w:val="005A3771"/>
    <w:rsid w:val="005A455C"/>
    <w:rsid w:val="005A51B1"/>
    <w:rsid w:val="005A6C12"/>
    <w:rsid w:val="005A7284"/>
    <w:rsid w:val="005B14E1"/>
    <w:rsid w:val="005B16CF"/>
    <w:rsid w:val="005B3107"/>
    <w:rsid w:val="005B45A0"/>
    <w:rsid w:val="005B5151"/>
    <w:rsid w:val="005B55C6"/>
    <w:rsid w:val="005B7677"/>
    <w:rsid w:val="005B76BD"/>
    <w:rsid w:val="005B7D76"/>
    <w:rsid w:val="005C18F3"/>
    <w:rsid w:val="005C4057"/>
    <w:rsid w:val="005C4E3D"/>
    <w:rsid w:val="005C6F62"/>
    <w:rsid w:val="005C7528"/>
    <w:rsid w:val="005C7DF2"/>
    <w:rsid w:val="005D26C8"/>
    <w:rsid w:val="005D5411"/>
    <w:rsid w:val="005D614E"/>
    <w:rsid w:val="005D6228"/>
    <w:rsid w:val="005E0230"/>
    <w:rsid w:val="005E04D6"/>
    <w:rsid w:val="005E0E1F"/>
    <w:rsid w:val="005E2F31"/>
    <w:rsid w:val="005E40B5"/>
    <w:rsid w:val="005E5F5F"/>
    <w:rsid w:val="005F204B"/>
    <w:rsid w:val="005F2541"/>
    <w:rsid w:val="005F532E"/>
    <w:rsid w:val="005F56D2"/>
    <w:rsid w:val="005F6537"/>
    <w:rsid w:val="005F6B32"/>
    <w:rsid w:val="005F70F9"/>
    <w:rsid w:val="005F7340"/>
    <w:rsid w:val="00600551"/>
    <w:rsid w:val="0060098C"/>
    <w:rsid w:val="00600B5F"/>
    <w:rsid w:val="00601930"/>
    <w:rsid w:val="00601942"/>
    <w:rsid w:val="0060357C"/>
    <w:rsid w:val="00603A0B"/>
    <w:rsid w:val="0060588E"/>
    <w:rsid w:val="00605E55"/>
    <w:rsid w:val="006070D2"/>
    <w:rsid w:val="006078A6"/>
    <w:rsid w:val="00610DD1"/>
    <w:rsid w:val="00611087"/>
    <w:rsid w:val="006149DD"/>
    <w:rsid w:val="00615403"/>
    <w:rsid w:val="0061747C"/>
    <w:rsid w:val="00617ACE"/>
    <w:rsid w:val="0062099C"/>
    <w:rsid w:val="00620AE8"/>
    <w:rsid w:val="006227D6"/>
    <w:rsid w:val="00623FF2"/>
    <w:rsid w:val="0062437A"/>
    <w:rsid w:val="00630FCA"/>
    <w:rsid w:val="00633AD8"/>
    <w:rsid w:val="00635AD9"/>
    <w:rsid w:val="00635D85"/>
    <w:rsid w:val="00635DE9"/>
    <w:rsid w:val="0063689A"/>
    <w:rsid w:val="00636A5C"/>
    <w:rsid w:val="00641234"/>
    <w:rsid w:val="0064724A"/>
    <w:rsid w:val="00654564"/>
    <w:rsid w:val="0065697E"/>
    <w:rsid w:val="00657E24"/>
    <w:rsid w:val="006605A3"/>
    <w:rsid w:val="006640F4"/>
    <w:rsid w:val="00665A3A"/>
    <w:rsid w:val="006664FD"/>
    <w:rsid w:val="0066762F"/>
    <w:rsid w:val="00670399"/>
    <w:rsid w:val="00671444"/>
    <w:rsid w:val="006716B0"/>
    <w:rsid w:val="00673945"/>
    <w:rsid w:val="006745CB"/>
    <w:rsid w:val="0067502D"/>
    <w:rsid w:val="00675316"/>
    <w:rsid w:val="00677C1F"/>
    <w:rsid w:val="00681E9D"/>
    <w:rsid w:val="00682446"/>
    <w:rsid w:val="00684DD3"/>
    <w:rsid w:val="0068589D"/>
    <w:rsid w:val="00686DE4"/>
    <w:rsid w:val="006872A2"/>
    <w:rsid w:val="006876A1"/>
    <w:rsid w:val="00687CB3"/>
    <w:rsid w:val="00690ED8"/>
    <w:rsid w:val="00692C91"/>
    <w:rsid w:val="00693365"/>
    <w:rsid w:val="00696798"/>
    <w:rsid w:val="006967C6"/>
    <w:rsid w:val="006968EA"/>
    <w:rsid w:val="00697C2A"/>
    <w:rsid w:val="006A0A80"/>
    <w:rsid w:val="006A0CA9"/>
    <w:rsid w:val="006A2F69"/>
    <w:rsid w:val="006A4136"/>
    <w:rsid w:val="006A4A8C"/>
    <w:rsid w:val="006A6A78"/>
    <w:rsid w:val="006B3114"/>
    <w:rsid w:val="006C0160"/>
    <w:rsid w:val="006C230D"/>
    <w:rsid w:val="006C28CD"/>
    <w:rsid w:val="006C333E"/>
    <w:rsid w:val="006C3388"/>
    <w:rsid w:val="006C36CF"/>
    <w:rsid w:val="006C7E84"/>
    <w:rsid w:val="006D032F"/>
    <w:rsid w:val="006D19B9"/>
    <w:rsid w:val="006D2474"/>
    <w:rsid w:val="006D34A6"/>
    <w:rsid w:val="006D3959"/>
    <w:rsid w:val="006D4CAA"/>
    <w:rsid w:val="006D55FC"/>
    <w:rsid w:val="006D5FB7"/>
    <w:rsid w:val="006E0A6B"/>
    <w:rsid w:val="006E1EB2"/>
    <w:rsid w:val="006E3134"/>
    <w:rsid w:val="006E339E"/>
    <w:rsid w:val="006E3FC6"/>
    <w:rsid w:val="006E48E3"/>
    <w:rsid w:val="006E662F"/>
    <w:rsid w:val="006F1401"/>
    <w:rsid w:val="006F349E"/>
    <w:rsid w:val="006F3734"/>
    <w:rsid w:val="006F52B6"/>
    <w:rsid w:val="006F6853"/>
    <w:rsid w:val="0070174D"/>
    <w:rsid w:val="0070348E"/>
    <w:rsid w:val="00703ECF"/>
    <w:rsid w:val="00706564"/>
    <w:rsid w:val="00706AA0"/>
    <w:rsid w:val="0070701F"/>
    <w:rsid w:val="00711266"/>
    <w:rsid w:val="00711DAC"/>
    <w:rsid w:val="00713638"/>
    <w:rsid w:val="00714A26"/>
    <w:rsid w:val="00714DD5"/>
    <w:rsid w:val="00715550"/>
    <w:rsid w:val="00717B7C"/>
    <w:rsid w:val="00721F62"/>
    <w:rsid w:val="00722159"/>
    <w:rsid w:val="0072315E"/>
    <w:rsid w:val="00723674"/>
    <w:rsid w:val="007247A1"/>
    <w:rsid w:val="0072492C"/>
    <w:rsid w:val="0072542F"/>
    <w:rsid w:val="00725EF3"/>
    <w:rsid w:val="00726DBB"/>
    <w:rsid w:val="00730C9C"/>
    <w:rsid w:val="0073527C"/>
    <w:rsid w:val="0073797D"/>
    <w:rsid w:val="007401D1"/>
    <w:rsid w:val="00741DB5"/>
    <w:rsid w:val="00743643"/>
    <w:rsid w:val="00746882"/>
    <w:rsid w:val="00750884"/>
    <w:rsid w:val="00750E41"/>
    <w:rsid w:val="00751DD4"/>
    <w:rsid w:val="00753BE5"/>
    <w:rsid w:val="00754B11"/>
    <w:rsid w:val="00755469"/>
    <w:rsid w:val="0075689E"/>
    <w:rsid w:val="007568FC"/>
    <w:rsid w:val="00757456"/>
    <w:rsid w:val="007579B0"/>
    <w:rsid w:val="007608CF"/>
    <w:rsid w:val="00761C44"/>
    <w:rsid w:val="0076333C"/>
    <w:rsid w:val="00763722"/>
    <w:rsid w:val="007645D7"/>
    <w:rsid w:val="0076469F"/>
    <w:rsid w:val="00766FEC"/>
    <w:rsid w:val="00767143"/>
    <w:rsid w:val="00767C60"/>
    <w:rsid w:val="0077026C"/>
    <w:rsid w:val="0077255E"/>
    <w:rsid w:val="00773DFC"/>
    <w:rsid w:val="00775E52"/>
    <w:rsid w:val="00775FFF"/>
    <w:rsid w:val="00776DCC"/>
    <w:rsid w:val="00780C0E"/>
    <w:rsid w:val="00780E9A"/>
    <w:rsid w:val="0078269D"/>
    <w:rsid w:val="0078398D"/>
    <w:rsid w:val="00783E9B"/>
    <w:rsid w:val="0079195E"/>
    <w:rsid w:val="00794315"/>
    <w:rsid w:val="007954B5"/>
    <w:rsid w:val="00795C80"/>
    <w:rsid w:val="00796F73"/>
    <w:rsid w:val="007A032D"/>
    <w:rsid w:val="007A072E"/>
    <w:rsid w:val="007A1C17"/>
    <w:rsid w:val="007A28B7"/>
    <w:rsid w:val="007A2DEE"/>
    <w:rsid w:val="007A4000"/>
    <w:rsid w:val="007A5810"/>
    <w:rsid w:val="007A5E9A"/>
    <w:rsid w:val="007A62B4"/>
    <w:rsid w:val="007A7CE1"/>
    <w:rsid w:val="007B0C0C"/>
    <w:rsid w:val="007B1225"/>
    <w:rsid w:val="007B1405"/>
    <w:rsid w:val="007B1502"/>
    <w:rsid w:val="007B17AE"/>
    <w:rsid w:val="007B528E"/>
    <w:rsid w:val="007B617C"/>
    <w:rsid w:val="007B7186"/>
    <w:rsid w:val="007C04C5"/>
    <w:rsid w:val="007C187B"/>
    <w:rsid w:val="007C2593"/>
    <w:rsid w:val="007C2805"/>
    <w:rsid w:val="007C3431"/>
    <w:rsid w:val="007C45E2"/>
    <w:rsid w:val="007C4B16"/>
    <w:rsid w:val="007C583A"/>
    <w:rsid w:val="007C5968"/>
    <w:rsid w:val="007C6DA4"/>
    <w:rsid w:val="007D0D69"/>
    <w:rsid w:val="007D3B82"/>
    <w:rsid w:val="007D4CBD"/>
    <w:rsid w:val="007D59B1"/>
    <w:rsid w:val="007D7487"/>
    <w:rsid w:val="007D7CDC"/>
    <w:rsid w:val="007E018E"/>
    <w:rsid w:val="007E0723"/>
    <w:rsid w:val="007E0B81"/>
    <w:rsid w:val="007E551F"/>
    <w:rsid w:val="007E7451"/>
    <w:rsid w:val="007E7870"/>
    <w:rsid w:val="007F0E0D"/>
    <w:rsid w:val="007F1125"/>
    <w:rsid w:val="007F180F"/>
    <w:rsid w:val="007F1A37"/>
    <w:rsid w:val="007F2AB5"/>
    <w:rsid w:val="007F45F9"/>
    <w:rsid w:val="007F7D50"/>
    <w:rsid w:val="008017ED"/>
    <w:rsid w:val="008021C7"/>
    <w:rsid w:val="008037F9"/>
    <w:rsid w:val="00805156"/>
    <w:rsid w:val="00805ECA"/>
    <w:rsid w:val="00810ED3"/>
    <w:rsid w:val="00811ADA"/>
    <w:rsid w:val="00811F4A"/>
    <w:rsid w:val="00813D0E"/>
    <w:rsid w:val="00816F92"/>
    <w:rsid w:val="00822673"/>
    <w:rsid w:val="0082385F"/>
    <w:rsid w:val="00823B32"/>
    <w:rsid w:val="00825F82"/>
    <w:rsid w:val="00830131"/>
    <w:rsid w:val="0083091A"/>
    <w:rsid w:val="00831EB3"/>
    <w:rsid w:val="00831F78"/>
    <w:rsid w:val="008357CA"/>
    <w:rsid w:val="00836B51"/>
    <w:rsid w:val="00836FE0"/>
    <w:rsid w:val="00840A3D"/>
    <w:rsid w:val="00842970"/>
    <w:rsid w:val="008429BC"/>
    <w:rsid w:val="00843509"/>
    <w:rsid w:val="00843AD1"/>
    <w:rsid w:val="00843CE8"/>
    <w:rsid w:val="008477A4"/>
    <w:rsid w:val="008519B1"/>
    <w:rsid w:val="00851F31"/>
    <w:rsid w:val="00853193"/>
    <w:rsid w:val="00854B47"/>
    <w:rsid w:val="00854DDD"/>
    <w:rsid w:val="00856FF5"/>
    <w:rsid w:val="008577C6"/>
    <w:rsid w:val="00866E00"/>
    <w:rsid w:val="008702CC"/>
    <w:rsid w:val="00872357"/>
    <w:rsid w:val="0087428B"/>
    <w:rsid w:val="00876F30"/>
    <w:rsid w:val="008812ED"/>
    <w:rsid w:val="008822EE"/>
    <w:rsid w:val="00883B8F"/>
    <w:rsid w:val="00883BE6"/>
    <w:rsid w:val="00884D6A"/>
    <w:rsid w:val="008872D7"/>
    <w:rsid w:val="00890AA8"/>
    <w:rsid w:val="00892A75"/>
    <w:rsid w:val="00892BEA"/>
    <w:rsid w:val="00893AC9"/>
    <w:rsid w:val="00896C0B"/>
    <w:rsid w:val="008A253E"/>
    <w:rsid w:val="008A3A03"/>
    <w:rsid w:val="008A3F83"/>
    <w:rsid w:val="008A5400"/>
    <w:rsid w:val="008A569D"/>
    <w:rsid w:val="008A571A"/>
    <w:rsid w:val="008A5DC7"/>
    <w:rsid w:val="008A639C"/>
    <w:rsid w:val="008A6A3B"/>
    <w:rsid w:val="008A7227"/>
    <w:rsid w:val="008B000B"/>
    <w:rsid w:val="008B0B75"/>
    <w:rsid w:val="008B1057"/>
    <w:rsid w:val="008B10EB"/>
    <w:rsid w:val="008B2401"/>
    <w:rsid w:val="008B351E"/>
    <w:rsid w:val="008B3C51"/>
    <w:rsid w:val="008C0095"/>
    <w:rsid w:val="008C0A0F"/>
    <w:rsid w:val="008C1327"/>
    <w:rsid w:val="008C1755"/>
    <w:rsid w:val="008C36C5"/>
    <w:rsid w:val="008C3D0F"/>
    <w:rsid w:val="008C3FD3"/>
    <w:rsid w:val="008C6028"/>
    <w:rsid w:val="008C6186"/>
    <w:rsid w:val="008C64ED"/>
    <w:rsid w:val="008C68C2"/>
    <w:rsid w:val="008C6E60"/>
    <w:rsid w:val="008D1440"/>
    <w:rsid w:val="008D151C"/>
    <w:rsid w:val="008D15B7"/>
    <w:rsid w:val="008D3C1E"/>
    <w:rsid w:val="008D423D"/>
    <w:rsid w:val="008D4A26"/>
    <w:rsid w:val="008D5A9C"/>
    <w:rsid w:val="008D7385"/>
    <w:rsid w:val="008E0C90"/>
    <w:rsid w:val="008E21E0"/>
    <w:rsid w:val="008E527E"/>
    <w:rsid w:val="008E5962"/>
    <w:rsid w:val="008E6636"/>
    <w:rsid w:val="008E70AA"/>
    <w:rsid w:val="008E7A03"/>
    <w:rsid w:val="008F073E"/>
    <w:rsid w:val="008F6609"/>
    <w:rsid w:val="008F780E"/>
    <w:rsid w:val="0090109C"/>
    <w:rsid w:val="00901875"/>
    <w:rsid w:val="00902937"/>
    <w:rsid w:val="00904828"/>
    <w:rsid w:val="00904A4F"/>
    <w:rsid w:val="00905F0D"/>
    <w:rsid w:val="0091047A"/>
    <w:rsid w:val="00913F72"/>
    <w:rsid w:val="0091413D"/>
    <w:rsid w:val="00914983"/>
    <w:rsid w:val="00915302"/>
    <w:rsid w:val="0091592F"/>
    <w:rsid w:val="0091707B"/>
    <w:rsid w:val="00921B7A"/>
    <w:rsid w:val="00921D5E"/>
    <w:rsid w:val="00922113"/>
    <w:rsid w:val="00922CB2"/>
    <w:rsid w:val="0092487A"/>
    <w:rsid w:val="009302A3"/>
    <w:rsid w:val="0093068D"/>
    <w:rsid w:val="00930B10"/>
    <w:rsid w:val="009317DA"/>
    <w:rsid w:val="00931E2A"/>
    <w:rsid w:val="009331FC"/>
    <w:rsid w:val="009334F0"/>
    <w:rsid w:val="00941B8E"/>
    <w:rsid w:val="00941CA0"/>
    <w:rsid w:val="00941DBA"/>
    <w:rsid w:val="00941E27"/>
    <w:rsid w:val="00941EBA"/>
    <w:rsid w:val="009420FA"/>
    <w:rsid w:val="00942251"/>
    <w:rsid w:val="009436ED"/>
    <w:rsid w:val="0094448F"/>
    <w:rsid w:val="009446F3"/>
    <w:rsid w:val="009463F7"/>
    <w:rsid w:val="00947C2A"/>
    <w:rsid w:val="00947E67"/>
    <w:rsid w:val="009502FF"/>
    <w:rsid w:val="0095065C"/>
    <w:rsid w:val="0095092F"/>
    <w:rsid w:val="009522B9"/>
    <w:rsid w:val="009534A2"/>
    <w:rsid w:val="00954B28"/>
    <w:rsid w:val="00955D87"/>
    <w:rsid w:val="00961BA5"/>
    <w:rsid w:val="009620EC"/>
    <w:rsid w:val="00966DD0"/>
    <w:rsid w:val="009675BC"/>
    <w:rsid w:val="00972999"/>
    <w:rsid w:val="0097387E"/>
    <w:rsid w:val="009738C9"/>
    <w:rsid w:val="00974C7F"/>
    <w:rsid w:val="00974D01"/>
    <w:rsid w:val="00974D40"/>
    <w:rsid w:val="00977384"/>
    <w:rsid w:val="00981C9F"/>
    <w:rsid w:val="00983006"/>
    <w:rsid w:val="00983B72"/>
    <w:rsid w:val="009851D0"/>
    <w:rsid w:val="009855C6"/>
    <w:rsid w:val="00986ED0"/>
    <w:rsid w:val="009914AC"/>
    <w:rsid w:val="00991C6C"/>
    <w:rsid w:val="00993212"/>
    <w:rsid w:val="009946A8"/>
    <w:rsid w:val="009975E3"/>
    <w:rsid w:val="00997913"/>
    <w:rsid w:val="00997AA0"/>
    <w:rsid w:val="009A38D6"/>
    <w:rsid w:val="009A4258"/>
    <w:rsid w:val="009A4B4F"/>
    <w:rsid w:val="009A4C7D"/>
    <w:rsid w:val="009A600F"/>
    <w:rsid w:val="009A6606"/>
    <w:rsid w:val="009A6F05"/>
    <w:rsid w:val="009A71D6"/>
    <w:rsid w:val="009B2A47"/>
    <w:rsid w:val="009B5013"/>
    <w:rsid w:val="009B6469"/>
    <w:rsid w:val="009B760E"/>
    <w:rsid w:val="009C06F7"/>
    <w:rsid w:val="009C0F78"/>
    <w:rsid w:val="009C50FD"/>
    <w:rsid w:val="009C57D7"/>
    <w:rsid w:val="009C5927"/>
    <w:rsid w:val="009D0125"/>
    <w:rsid w:val="009D0B0F"/>
    <w:rsid w:val="009D10A5"/>
    <w:rsid w:val="009D4C30"/>
    <w:rsid w:val="009D62AD"/>
    <w:rsid w:val="009D6B1D"/>
    <w:rsid w:val="009D7503"/>
    <w:rsid w:val="009D7964"/>
    <w:rsid w:val="009E2329"/>
    <w:rsid w:val="009E3104"/>
    <w:rsid w:val="009E39F4"/>
    <w:rsid w:val="009E3F6D"/>
    <w:rsid w:val="009E41D4"/>
    <w:rsid w:val="009E4B29"/>
    <w:rsid w:val="009E4FC0"/>
    <w:rsid w:val="009E50C9"/>
    <w:rsid w:val="009E6361"/>
    <w:rsid w:val="009F16F7"/>
    <w:rsid w:val="009F2003"/>
    <w:rsid w:val="009F4D45"/>
    <w:rsid w:val="009F6C27"/>
    <w:rsid w:val="009F73CF"/>
    <w:rsid w:val="009F75DF"/>
    <w:rsid w:val="00A002F7"/>
    <w:rsid w:val="00A02E81"/>
    <w:rsid w:val="00A02E92"/>
    <w:rsid w:val="00A04BE4"/>
    <w:rsid w:val="00A0506A"/>
    <w:rsid w:val="00A05971"/>
    <w:rsid w:val="00A06C9F"/>
    <w:rsid w:val="00A06E11"/>
    <w:rsid w:val="00A10017"/>
    <w:rsid w:val="00A100A1"/>
    <w:rsid w:val="00A12877"/>
    <w:rsid w:val="00A14259"/>
    <w:rsid w:val="00A1524E"/>
    <w:rsid w:val="00A17176"/>
    <w:rsid w:val="00A17834"/>
    <w:rsid w:val="00A17C4A"/>
    <w:rsid w:val="00A17FB9"/>
    <w:rsid w:val="00A202EF"/>
    <w:rsid w:val="00A21942"/>
    <w:rsid w:val="00A22A2F"/>
    <w:rsid w:val="00A22ED3"/>
    <w:rsid w:val="00A22EDE"/>
    <w:rsid w:val="00A23C64"/>
    <w:rsid w:val="00A240E0"/>
    <w:rsid w:val="00A25322"/>
    <w:rsid w:val="00A26601"/>
    <w:rsid w:val="00A35816"/>
    <w:rsid w:val="00A362C4"/>
    <w:rsid w:val="00A41507"/>
    <w:rsid w:val="00A41CF0"/>
    <w:rsid w:val="00A41E01"/>
    <w:rsid w:val="00A44683"/>
    <w:rsid w:val="00A477E5"/>
    <w:rsid w:val="00A5463E"/>
    <w:rsid w:val="00A54B38"/>
    <w:rsid w:val="00A55673"/>
    <w:rsid w:val="00A6022C"/>
    <w:rsid w:val="00A61593"/>
    <w:rsid w:val="00A63202"/>
    <w:rsid w:val="00A633B0"/>
    <w:rsid w:val="00A65B29"/>
    <w:rsid w:val="00A662F3"/>
    <w:rsid w:val="00A6720A"/>
    <w:rsid w:val="00A70EAE"/>
    <w:rsid w:val="00A7102C"/>
    <w:rsid w:val="00A72488"/>
    <w:rsid w:val="00A727D5"/>
    <w:rsid w:val="00A73CD3"/>
    <w:rsid w:val="00A73E5E"/>
    <w:rsid w:val="00A7590C"/>
    <w:rsid w:val="00A81D07"/>
    <w:rsid w:val="00A84654"/>
    <w:rsid w:val="00A8603C"/>
    <w:rsid w:val="00A923F0"/>
    <w:rsid w:val="00A92D97"/>
    <w:rsid w:val="00A9413C"/>
    <w:rsid w:val="00A94250"/>
    <w:rsid w:val="00A949CA"/>
    <w:rsid w:val="00A94C06"/>
    <w:rsid w:val="00A95992"/>
    <w:rsid w:val="00A961C8"/>
    <w:rsid w:val="00AA3DDC"/>
    <w:rsid w:val="00AA651C"/>
    <w:rsid w:val="00AB183D"/>
    <w:rsid w:val="00AB18DB"/>
    <w:rsid w:val="00AB204C"/>
    <w:rsid w:val="00AB270E"/>
    <w:rsid w:val="00AB3EAE"/>
    <w:rsid w:val="00AB3FE2"/>
    <w:rsid w:val="00AB443D"/>
    <w:rsid w:val="00AB509F"/>
    <w:rsid w:val="00AB5108"/>
    <w:rsid w:val="00AB5757"/>
    <w:rsid w:val="00AB61F2"/>
    <w:rsid w:val="00AB63E8"/>
    <w:rsid w:val="00AC249A"/>
    <w:rsid w:val="00AC2F4F"/>
    <w:rsid w:val="00AC3734"/>
    <w:rsid w:val="00AC480C"/>
    <w:rsid w:val="00AC6C75"/>
    <w:rsid w:val="00AC76BE"/>
    <w:rsid w:val="00AC7783"/>
    <w:rsid w:val="00AD0930"/>
    <w:rsid w:val="00AD26B1"/>
    <w:rsid w:val="00AD282A"/>
    <w:rsid w:val="00AD395B"/>
    <w:rsid w:val="00AD41F4"/>
    <w:rsid w:val="00AE3893"/>
    <w:rsid w:val="00AE3935"/>
    <w:rsid w:val="00AE3C9F"/>
    <w:rsid w:val="00AE3F58"/>
    <w:rsid w:val="00AE4AB5"/>
    <w:rsid w:val="00AE5767"/>
    <w:rsid w:val="00AE584C"/>
    <w:rsid w:val="00AE6A6B"/>
    <w:rsid w:val="00AE719E"/>
    <w:rsid w:val="00AF2412"/>
    <w:rsid w:val="00AF269A"/>
    <w:rsid w:val="00AF4614"/>
    <w:rsid w:val="00AF4CEA"/>
    <w:rsid w:val="00AF6961"/>
    <w:rsid w:val="00AF7AE4"/>
    <w:rsid w:val="00AF7EDE"/>
    <w:rsid w:val="00B02611"/>
    <w:rsid w:val="00B02E5C"/>
    <w:rsid w:val="00B048C2"/>
    <w:rsid w:val="00B05BA5"/>
    <w:rsid w:val="00B05D86"/>
    <w:rsid w:val="00B07171"/>
    <w:rsid w:val="00B07545"/>
    <w:rsid w:val="00B10BE2"/>
    <w:rsid w:val="00B11421"/>
    <w:rsid w:val="00B118FE"/>
    <w:rsid w:val="00B12FF5"/>
    <w:rsid w:val="00B13D31"/>
    <w:rsid w:val="00B1671D"/>
    <w:rsid w:val="00B2022E"/>
    <w:rsid w:val="00B20772"/>
    <w:rsid w:val="00B20E98"/>
    <w:rsid w:val="00B21075"/>
    <w:rsid w:val="00B22D0A"/>
    <w:rsid w:val="00B2399A"/>
    <w:rsid w:val="00B251E4"/>
    <w:rsid w:val="00B261F3"/>
    <w:rsid w:val="00B264AB"/>
    <w:rsid w:val="00B32724"/>
    <w:rsid w:val="00B328B4"/>
    <w:rsid w:val="00B32A4F"/>
    <w:rsid w:val="00B3471B"/>
    <w:rsid w:val="00B3476B"/>
    <w:rsid w:val="00B403E5"/>
    <w:rsid w:val="00B416DD"/>
    <w:rsid w:val="00B43B33"/>
    <w:rsid w:val="00B45127"/>
    <w:rsid w:val="00B45391"/>
    <w:rsid w:val="00B4585B"/>
    <w:rsid w:val="00B45E00"/>
    <w:rsid w:val="00B47257"/>
    <w:rsid w:val="00B47CDF"/>
    <w:rsid w:val="00B54E38"/>
    <w:rsid w:val="00B56871"/>
    <w:rsid w:val="00B61191"/>
    <w:rsid w:val="00B6382D"/>
    <w:rsid w:val="00B64E2F"/>
    <w:rsid w:val="00B64E91"/>
    <w:rsid w:val="00B668A7"/>
    <w:rsid w:val="00B67DC6"/>
    <w:rsid w:val="00B72E27"/>
    <w:rsid w:val="00B73CC8"/>
    <w:rsid w:val="00B749DC"/>
    <w:rsid w:val="00B84978"/>
    <w:rsid w:val="00B86119"/>
    <w:rsid w:val="00B86B65"/>
    <w:rsid w:val="00B86F39"/>
    <w:rsid w:val="00B86F88"/>
    <w:rsid w:val="00B8707C"/>
    <w:rsid w:val="00B92183"/>
    <w:rsid w:val="00B922E7"/>
    <w:rsid w:val="00B9379B"/>
    <w:rsid w:val="00B937D5"/>
    <w:rsid w:val="00B955C0"/>
    <w:rsid w:val="00B95A0D"/>
    <w:rsid w:val="00B95AD4"/>
    <w:rsid w:val="00B96564"/>
    <w:rsid w:val="00B97501"/>
    <w:rsid w:val="00BA0CFE"/>
    <w:rsid w:val="00BA0DE4"/>
    <w:rsid w:val="00BA19D3"/>
    <w:rsid w:val="00BA57A5"/>
    <w:rsid w:val="00BA652A"/>
    <w:rsid w:val="00BB0554"/>
    <w:rsid w:val="00BB10E5"/>
    <w:rsid w:val="00BB3607"/>
    <w:rsid w:val="00BB3B70"/>
    <w:rsid w:val="00BB64D2"/>
    <w:rsid w:val="00BC1BE1"/>
    <w:rsid w:val="00BC6B53"/>
    <w:rsid w:val="00BC7A2B"/>
    <w:rsid w:val="00BD20ED"/>
    <w:rsid w:val="00BD2B20"/>
    <w:rsid w:val="00BD3155"/>
    <w:rsid w:val="00BD3FC3"/>
    <w:rsid w:val="00BD4E42"/>
    <w:rsid w:val="00BD5721"/>
    <w:rsid w:val="00BD5875"/>
    <w:rsid w:val="00BD5F1A"/>
    <w:rsid w:val="00BE1C1F"/>
    <w:rsid w:val="00BE3B38"/>
    <w:rsid w:val="00BE5CED"/>
    <w:rsid w:val="00BE6E5F"/>
    <w:rsid w:val="00BF0186"/>
    <w:rsid w:val="00BF0383"/>
    <w:rsid w:val="00BF0767"/>
    <w:rsid w:val="00BF0E8E"/>
    <w:rsid w:val="00BF0EE8"/>
    <w:rsid w:val="00BF1CA6"/>
    <w:rsid w:val="00BF2059"/>
    <w:rsid w:val="00BF39D5"/>
    <w:rsid w:val="00BF46E1"/>
    <w:rsid w:val="00BF4866"/>
    <w:rsid w:val="00BF6E01"/>
    <w:rsid w:val="00BF77E2"/>
    <w:rsid w:val="00C00DDA"/>
    <w:rsid w:val="00C028FD"/>
    <w:rsid w:val="00C03885"/>
    <w:rsid w:val="00C0467C"/>
    <w:rsid w:val="00C04C37"/>
    <w:rsid w:val="00C07075"/>
    <w:rsid w:val="00C10769"/>
    <w:rsid w:val="00C10A87"/>
    <w:rsid w:val="00C13D5B"/>
    <w:rsid w:val="00C237B2"/>
    <w:rsid w:val="00C23905"/>
    <w:rsid w:val="00C24F70"/>
    <w:rsid w:val="00C25C17"/>
    <w:rsid w:val="00C25CD0"/>
    <w:rsid w:val="00C25CEB"/>
    <w:rsid w:val="00C264E1"/>
    <w:rsid w:val="00C302EA"/>
    <w:rsid w:val="00C3445C"/>
    <w:rsid w:val="00C4071E"/>
    <w:rsid w:val="00C40F17"/>
    <w:rsid w:val="00C41DC8"/>
    <w:rsid w:val="00C427E8"/>
    <w:rsid w:val="00C42D55"/>
    <w:rsid w:val="00C46814"/>
    <w:rsid w:val="00C47964"/>
    <w:rsid w:val="00C515BF"/>
    <w:rsid w:val="00C53D44"/>
    <w:rsid w:val="00C56BBF"/>
    <w:rsid w:val="00C57813"/>
    <w:rsid w:val="00C60C63"/>
    <w:rsid w:val="00C6628B"/>
    <w:rsid w:val="00C6646B"/>
    <w:rsid w:val="00C6707B"/>
    <w:rsid w:val="00C672C5"/>
    <w:rsid w:val="00C70128"/>
    <w:rsid w:val="00C7087E"/>
    <w:rsid w:val="00C70AB2"/>
    <w:rsid w:val="00C72E98"/>
    <w:rsid w:val="00C74040"/>
    <w:rsid w:val="00C76FBD"/>
    <w:rsid w:val="00C77196"/>
    <w:rsid w:val="00C77E1D"/>
    <w:rsid w:val="00C801C6"/>
    <w:rsid w:val="00C8056B"/>
    <w:rsid w:val="00C816AD"/>
    <w:rsid w:val="00C81BE9"/>
    <w:rsid w:val="00C85638"/>
    <w:rsid w:val="00C86B36"/>
    <w:rsid w:val="00C86FF3"/>
    <w:rsid w:val="00C877E9"/>
    <w:rsid w:val="00C9010F"/>
    <w:rsid w:val="00C92052"/>
    <w:rsid w:val="00C920F5"/>
    <w:rsid w:val="00C927F4"/>
    <w:rsid w:val="00CA2897"/>
    <w:rsid w:val="00CA2D07"/>
    <w:rsid w:val="00CA523F"/>
    <w:rsid w:val="00CA578B"/>
    <w:rsid w:val="00CA5B65"/>
    <w:rsid w:val="00CA5D23"/>
    <w:rsid w:val="00CA6701"/>
    <w:rsid w:val="00CB0C52"/>
    <w:rsid w:val="00CB2A2B"/>
    <w:rsid w:val="00CB34CA"/>
    <w:rsid w:val="00CB592B"/>
    <w:rsid w:val="00CB5A33"/>
    <w:rsid w:val="00CB6A0F"/>
    <w:rsid w:val="00CC135C"/>
    <w:rsid w:val="00CC13AF"/>
    <w:rsid w:val="00CC1E2F"/>
    <w:rsid w:val="00CC2125"/>
    <w:rsid w:val="00CC2A23"/>
    <w:rsid w:val="00CC3108"/>
    <w:rsid w:val="00CC3C7F"/>
    <w:rsid w:val="00CC5F62"/>
    <w:rsid w:val="00CC6683"/>
    <w:rsid w:val="00CD000D"/>
    <w:rsid w:val="00CD20BC"/>
    <w:rsid w:val="00CD60BA"/>
    <w:rsid w:val="00CD70CE"/>
    <w:rsid w:val="00CE0200"/>
    <w:rsid w:val="00CE10DA"/>
    <w:rsid w:val="00CE3F68"/>
    <w:rsid w:val="00CE4C25"/>
    <w:rsid w:val="00CE7975"/>
    <w:rsid w:val="00CF0255"/>
    <w:rsid w:val="00CF094B"/>
    <w:rsid w:val="00CF1FB0"/>
    <w:rsid w:val="00CF3264"/>
    <w:rsid w:val="00CF3809"/>
    <w:rsid w:val="00CF5694"/>
    <w:rsid w:val="00CF5AE1"/>
    <w:rsid w:val="00CF64C1"/>
    <w:rsid w:val="00CF7A29"/>
    <w:rsid w:val="00CF7C47"/>
    <w:rsid w:val="00D00076"/>
    <w:rsid w:val="00D01261"/>
    <w:rsid w:val="00D01607"/>
    <w:rsid w:val="00D02779"/>
    <w:rsid w:val="00D038F2"/>
    <w:rsid w:val="00D03DEB"/>
    <w:rsid w:val="00D045AF"/>
    <w:rsid w:val="00D05447"/>
    <w:rsid w:val="00D07E9B"/>
    <w:rsid w:val="00D1025A"/>
    <w:rsid w:val="00D10939"/>
    <w:rsid w:val="00D11123"/>
    <w:rsid w:val="00D11F95"/>
    <w:rsid w:val="00D14505"/>
    <w:rsid w:val="00D14DE9"/>
    <w:rsid w:val="00D20BB6"/>
    <w:rsid w:val="00D21427"/>
    <w:rsid w:val="00D21816"/>
    <w:rsid w:val="00D2247E"/>
    <w:rsid w:val="00D22C64"/>
    <w:rsid w:val="00D2725D"/>
    <w:rsid w:val="00D37475"/>
    <w:rsid w:val="00D41A17"/>
    <w:rsid w:val="00D41CFF"/>
    <w:rsid w:val="00D4297F"/>
    <w:rsid w:val="00D42D63"/>
    <w:rsid w:val="00D43A88"/>
    <w:rsid w:val="00D4478B"/>
    <w:rsid w:val="00D51281"/>
    <w:rsid w:val="00D56160"/>
    <w:rsid w:val="00D56F48"/>
    <w:rsid w:val="00D615F3"/>
    <w:rsid w:val="00D623B9"/>
    <w:rsid w:val="00D6330F"/>
    <w:rsid w:val="00D63C09"/>
    <w:rsid w:val="00D64066"/>
    <w:rsid w:val="00D642D1"/>
    <w:rsid w:val="00D6450D"/>
    <w:rsid w:val="00D654A1"/>
    <w:rsid w:val="00D65758"/>
    <w:rsid w:val="00D701E3"/>
    <w:rsid w:val="00D72A9F"/>
    <w:rsid w:val="00D735C5"/>
    <w:rsid w:val="00D73680"/>
    <w:rsid w:val="00D7563F"/>
    <w:rsid w:val="00D76E5A"/>
    <w:rsid w:val="00D7730C"/>
    <w:rsid w:val="00D77D51"/>
    <w:rsid w:val="00D805EC"/>
    <w:rsid w:val="00D82ABD"/>
    <w:rsid w:val="00D83CD0"/>
    <w:rsid w:val="00D83EDA"/>
    <w:rsid w:val="00D85A86"/>
    <w:rsid w:val="00D90A3A"/>
    <w:rsid w:val="00D90C61"/>
    <w:rsid w:val="00D9467B"/>
    <w:rsid w:val="00D97E0B"/>
    <w:rsid w:val="00D97FC2"/>
    <w:rsid w:val="00DA3815"/>
    <w:rsid w:val="00DA4766"/>
    <w:rsid w:val="00DA5A92"/>
    <w:rsid w:val="00DB4017"/>
    <w:rsid w:val="00DB4B33"/>
    <w:rsid w:val="00DB5065"/>
    <w:rsid w:val="00DB54E2"/>
    <w:rsid w:val="00DB614D"/>
    <w:rsid w:val="00DB6AA3"/>
    <w:rsid w:val="00DC1F63"/>
    <w:rsid w:val="00DC2A20"/>
    <w:rsid w:val="00DC34A8"/>
    <w:rsid w:val="00DC6321"/>
    <w:rsid w:val="00DC6A69"/>
    <w:rsid w:val="00DC78F0"/>
    <w:rsid w:val="00DC7F92"/>
    <w:rsid w:val="00DD087A"/>
    <w:rsid w:val="00DD1136"/>
    <w:rsid w:val="00DD277E"/>
    <w:rsid w:val="00DD2A7A"/>
    <w:rsid w:val="00DD2FE9"/>
    <w:rsid w:val="00DD3A2B"/>
    <w:rsid w:val="00DD45D2"/>
    <w:rsid w:val="00DE0F21"/>
    <w:rsid w:val="00DE4D26"/>
    <w:rsid w:val="00DE5B39"/>
    <w:rsid w:val="00DF2E7D"/>
    <w:rsid w:val="00DF5332"/>
    <w:rsid w:val="00DF6FD5"/>
    <w:rsid w:val="00DF7B26"/>
    <w:rsid w:val="00E01065"/>
    <w:rsid w:val="00E03186"/>
    <w:rsid w:val="00E04B56"/>
    <w:rsid w:val="00E0602B"/>
    <w:rsid w:val="00E064D9"/>
    <w:rsid w:val="00E06628"/>
    <w:rsid w:val="00E0686B"/>
    <w:rsid w:val="00E1094B"/>
    <w:rsid w:val="00E12C3F"/>
    <w:rsid w:val="00E12FFD"/>
    <w:rsid w:val="00E13ADC"/>
    <w:rsid w:val="00E13AF9"/>
    <w:rsid w:val="00E13BFF"/>
    <w:rsid w:val="00E1490A"/>
    <w:rsid w:val="00E16EA7"/>
    <w:rsid w:val="00E1783F"/>
    <w:rsid w:val="00E24E4D"/>
    <w:rsid w:val="00E2507D"/>
    <w:rsid w:val="00E25970"/>
    <w:rsid w:val="00E25A05"/>
    <w:rsid w:val="00E31446"/>
    <w:rsid w:val="00E31E08"/>
    <w:rsid w:val="00E331A9"/>
    <w:rsid w:val="00E3330E"/>
    <w:rsid w:val="00E334EB"/>
    <w:rsid w:val="00E34BBD"/>
    <w:rsid w:val="00E37B20"/>
    <w:rsid w:val="00E4093A"/>
    <w:rsid w:val="00E40A92"/>
    <w:rsid w:val="00E42569"/>
    <w:rsid w:val="00E42C98"/>
    <w:rsid w:val="00E42FCC"/>
    <w:rsid w:val="00E43614"/>
    <w:rsid w:val="00E469F5"/>
    <w:rsid w:val="00E5096C"/>
    <w:rsid w:val="00E50C60"/>
    <w:rsid w:val="00E5229A"/>
    <w:rsid w:val="00E551D2"/>
    <w:rsid w:val="00E558E9"/>
    <w:rsid w:val="00E55B19"/>
    <w:rsid w:val="00E575F9"/>
    <w:rsid w:val="00E6037A"/>
    <w:rsid w:val="00E605B4"/>
    <w:rsid w:val="00E609B9"/>
    <w:rsid w:val="00E61ED7"/>
    <w:rsid w:val="00E6301C"/>
    <w:rsid w:val="00E63EE1"/>
    <w:rsid w:val="00E64EE6"/>
    <w:rsid w:val="00E65B66"/>
    <w:rsid w:val="00E7294A"/>
    <w:rsid w:val="00E73017"/>
    <w:rsid w:val="00E7741F"/>
    <w:rsid w:val="00E8311A"/>
    <w:rsid w:val="00E90167"/>
    <w:rsid w:val="00E90AB5"/>
    <w:rsid w:val="00E90F37"/>
    <w:rsid w:val="00E915FF"/>
    <w:rsid w:val="00E91B25"/>
    <w:rsid w:val="00E91E82"/>
    <w:rsid w:val="00E92438"/>
    <w:rsid w:val="00E9581E"/>
    <w:rsid w:val="00E96DCA"/>
    <w:rsid w:val="00E96DCE"/>
    <w:rsid w:val="00E97D65"/>
    <w:rsid w:val="00EA1E0F"/>
    <w:rsid w:val="00EA3364"/>
    <w:rsid w:val="00EA3B89"/>
    <w:rsid w:val="00EA5B5C"/>
    <w:rsid w:val="00EA6A4B"/>
    <w:rsid w:val="00EA6E7A"/>
    <w:rsid w:val="00EB0145"/>
    <w:rsid w:val="00EB1587"/>
    <w:rsid w:val="00EB1610"/>
    <w:rsid w:val="00EB2DF7"/>
    <w:rsid w:val="00EB308C"/>
    <w:rsid w:val="00EB3173"/>
    <w:rsid w:val="00EB7331"/>
    <w:rsid w:val="00EB7801"/>
    <w:rsid w:val="00EC2217"/>
    <w:rsid w:val="00EC489D"/>
    <w:rsid w:val="00EC5A46"/>
    <w:rsid w:val="00EC5FBC"/>
    <w:rsid w:val="00EC6383"/>
    <w:rsid w:val="00EC6BD1"/>
    <w:rsid w:val="00EC6BFC"/>
    <w:rsid w:val="00ED1786"/>
    <w:rsid w:val="00ED1FD1"/>
    <w:rsid w:val="00ED30BB"/>
    <w:rsid w:val="00ED3F23"/>
    <w:rsid w:val="00ED6517"/>
    <w:rsid w:val="00ED7382"/>
    <w:rsid w:val="00ED76DA"/>
    <w:rsid w:val="00ED79E3"/>
    <w:rsid w:val="00EE0835"/>
    <w:rsid w:val="00EE15EB"/>
    <w:rsid w:val="00EE2D92"/>
    <w:rsid w:val="00EE2EE4"/>
    <w:rsid w:val="00EE33A0"/>
    <w:rsid w:val="00EE5DCA"/>
    <w:rsid w:val="00EF10F3"/>
    <w:rsid w:val="00EF2422"/>
    <w:rsid w:val="00EF2770"/>
    <w:rsid w:val="00EF409D"/>
    <w:rsid w:val="00EF757F"/>
    <w:rsid w:val="00EF7CB2"/>
    <w:rsid w:val="00F019C6"/>
    <w:rsid w:val="00F0352E"/>
    <w:rsid w:val="00F0480B"/>
    <w:rsid w:val="00F05606"/>
    <w:rsid w:val="00F06CAF"/>
    <w:rsid w:val="00F113D7"/>
    <w:rsid w:val="00F1253E"/>
    <w:rsid w:val="00F13F0C"/>
    <w:rsid w:val="00F15A2A"/>
    <w:rsid w:val="00F16EAD"/>
    <w:rsid w:val="00F200F0"/>
    <w:rsid w:val="00F203B7"/>
    <w:rsid w:val="00F2089B"/>
    <w:rsid w:val="00F21630"/>
    <w:rsid w:val="00F21B51"/>
    <w:rsid w:val="00F23BFB"/>
    <w:rsid w:val="00F25B45"/>
    <w:rsid w:val="00F31909"/>
    <w:rsid w:val="00F3265E"/>
    <w:rsid w:val="00F339D7"/>
    <w:rsid w:val="00F36DEE"/>
    <w:rsid w:val="00F407B0"/>
    <w:rsid w:val="00F463D0"/>
    <w:rsid w:val="00F51A78"/>
    <w:rsid w:val="00F52163"/>
    <w:rsid w:val="00F53E5C"/>
    <w:rsid w:val="00F541F6"/>
    <w:rsid w:val="00F55561"/>
    <w:rsid w:val="00F55D3F"/>
    <w:rsid w:val="00F57ABD"/>
    <w:rsid w:val="00F604E4"/>
    <w:rsid w:val="00F60A0B"/>
    <w:rsid w:val="00F6272C"/>
    <w:rsid w:val="00F64C32"/>
    <w:rsid w:val="00F66CD6"/>
    <w:rsid w:val="00F66E35"/>
    <w:rsid w:val="00F672B1"/>
    <w:rsid w:val="00F70845"/>
    <w:rsid w:val="00F70C2D"/>
    <w:rsid w:val="00F715A3"/>
    <w:rsid w:val="00F7187A"/>
    <w:rsid w:val="00F73007"/>
    <w:rsid w:val="00F75EF7"/>
    <w:rsid w:val="00F7659D"/>
    <w:rsid w:val="00F80B90"/>
    <w:rsid w:val="00F824A3"/>
    <w:rsid w:val="00F829A9"/>
    <w:rsid w:val="00F840D8"/>
    <w:rsid w:val="00F84CA9"/>
    <w:rsid w:val="00F8508D"/>
    <w:rsid w:val="00F92462"/>
    <w:rsid w:val="00F92A97"/>
    <w:rsid w:val="00F93110"/>
    <w:rsid w:val="00F95CA4"/>
    <w:rsid w:val="00F96F42"/>
    <w:rsid w:val="00FA0DED"/>
    <w:rsid w:val="00FA2CC6"/>
    <w:rsid w:val="00FA51E4"/>
    <w:rsid w:val="00FA742F"/>
    <w:rsid w:val="00FB23AB"/>
    <w:rsid w:val="00FB2721"/>
    <w:rsid w:val="00FB53A8"/>
    <w:rsid w:val="00FB6D99"/>
    <w:rsid w:val="00FB78C4"/>
    <w:rsid w:val="00FC1403"/>
    <w:rsid w:val="00FC4340"/>
    <w:rsid w:val="00FD081C"/>
    <w:rsid w:val="00FD127B"/>
    <w:rsid w:val="00FD35AA"/>
    <w:rsid w:val="00FD5326"/>
    <w:rsid w:val="00FD66B2"/>
    <w:rsid w:val="00FD7C4B"/>
    <w:rsid w:val="00FE3A1C"/>
    <w:rsid w:val="00FE465F"/>
    <w:rsid w:val="00FE581F"/>
    <w:rsid w:val="00FE5DAA"/>
    <w:rsid w:val="00FE6412"/>
    <w:rsid w:val="00FE661C"/>
    <w:rsid w:val="00FF247F"/>
    <w:rsid w:val="00FF2B7B"/>
    <w:rsid w:val="00FF2E5A"/>
    <w:rsid w:val="00FF3643"/>
    <w:rsid w:val="00FF3F61"/>
    <w:rsid w:val="00FF4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0A1C65"/>
  <w15:docId w15:val="{FEB79CC0-0EB1-46C3-BADE-453A1EF3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C98"/>
    <w:pPr>
      <w:topLinePunct/>
      <w:adjustRightInd w:val="0"/>
      <w:snapToGrid w:val="0"/>
      <w:spacing w:before="160" w:after="160" w:line="240" w:lineRule="atLeast"/>
      <w:ind w:left="1701"/>
    </w:pPr>
    <w:rPr>
      <w:rFonts w:cs="Arial"/>
      <w:kern w:val="2"/>
      <w:sz w:val="21"/>
      <w:szCs w:val="21"/>
    </w:rPr>
  </w:style>
  <w:style w:type="paragraph" w:styleId="Heading1">
    <w:name w:val="heading 1"/>
    <w:aliases w:val="heading 1,H1,h1,app heading 1,l1,Huvudrubrik,names,título 1,ghost,g,1 ghost,Heading 0.1,1st level,?berschrift 1,R1,H11,H12,H111,H13,H112,H14,H113,H15,H114,H16,H115,H17,H116,H18,H117,H19,H118,H110,H119,H120,H1110,H121,H1111,H131,H1121,H141"/>
    <w:basedOn w:val="Normal"/>
    <w:next w:val="Heading2"/>
    <w:link w:val="Heading1Char"/>
    <w:qFormat/>
    <w:rsid w:val="00E42C98"/>
    <w:pPr>
      <w:keepNext/>
      <w:numPr>
        <w:numId w:val="22"/>
      </w:numPr>
      <w:pBdr>
        <w:bottom w:val="single" w:sz="12" w:space="1" w:color="auto"/>
      </w:pBdr>
      <w:spacing w:before="1600" w:after="800"/>
      <w:jc w:val="right"/>
      <w:outlineLvl w:val="0"/>
    </w:pPr>
    <w:rPr>
      <w:rFonts w:ascii="Book Antiqua" w:eastAsia="SimHei" w:hAnsi="Book Antiqua" w:cs="Book Antiqua"/>
      <w:b/>
      <w:bCs/>
      <w:sz w:val="44"/>
      <w:szCs w:val="44"/>
    </w:rPr>
  </w:style>
  <w:style w:type="paragraph" w:styleId="Heading2">
    <w:name w:val="heading 2"/>
    <w:aliases w:val="heading 2,1,H2,UNDERRUBRIK 1-2,l2,h:2,h:2app,T2,A,Header 2,Level 2 Head,2,节名,Title2,?ú??,2nd level,Titre2,sect 1.2,Underrubrik1,prop2,Level 2 Topic Heading,Heading 2 Hidden,Heading2,No Number,o,H2-Heading 2,Header2,22,heading2,list2,A.B.C."/>
    <w:basedOn w:val="Normal"/>
    <w:next w:val="Heading3"/>
    <w:link w:val="Heading2Char"/>
    <w:qFormat/>
    <w:rsid w:val="00E42C98"/>
    <w:pPr>
      <w:keepNext/>
      <w:keepLines/>
      <w:numPr>
        <w:ilvl w:val="1"/>
        <w:numId w:val="22"/>
      </w:numPr>
      <w:spacing w:before="600"/>
      <w:outlineLvl w:val="1"/>
    </w:pPr>
    <w:rPr>
      <w:rFonts w:ascii="Book Antiqua" w:eastAsia="SimHei" w:hAnsi="Book Antiqua" w:cs="Book Antiqua"/>
      <w:b/>
      <w:bCs/>
      <w:noProof/>
      <w:kern w:val="0"/>
      <w:sz w:val="36"/>
      <w:szCs w:val="36"/>
      <w:lang w:eastAsia="en-US"/>
    </w:rPr>
  </w:style>
  <w:style w:type="paragraph" w:styleId="Heading3">
    <w:name w:val="heading 3"/>
    <w:aliases w:val="heading 3,h:3,h2,3,Kop 3V,l3,Level 3 Head,heading 3 + Indent: Left 0.25 in,Title3,1.1.1.标题 3,sect1.2.3,list 3,Head 3,h31,h32,h33,h34,h35,h36,h37,h38,h311,h321,h331,h341,h351,h361,h371,h39,h312,h322,h332,h342,h352,h362,h372,h310,h313,h323,h3"/>
    <w:basedOn w:val="Normal"/>
    <w:next w:val="Heading4"/>
    <w:link w:val="Heading3Char"/>
    <w:qFormat/>
    <w:rsid w:val="00E42C98"/>
    <w:pPr>
      <w:keepNext/>
      <w:keepLines/>
      <w:numPr>
        <w:ilvl w:val="2"/>
        <w:numId w:val="22"/>
      </w:numPr>
      <w:spacing w:before="200"/>
      <w:outlineLvl w:val="2"/>
    </w:pPr>
    <w:rPr>
      <w:rFonts w:ascii="Book Antiqua" w:eastAsia="SimHei" w:hAnsi="Book Antiqua" w:cs="SimSun"/>
      <w:b/>
      <w:noProof/>
      <w:kern w:val="0"/>
      <w:sz w:val="32"/>
      <w:szCs w:val="32"/>
    </w:rPr>
  </w:style>
  <w:style w:type="paragraph" w:styleId="Heading4">
    <w:name w:val="heading 4"/>
    <w:aliases w:val="heading 4,Heading 14,Heading 141,Heading 142,h4,标题 4 Char Char Char,标题 4 Char Char,标题 4 Char Char Char Char,标题 4 Char,heading 4 Char,Heading 4.,E4,Heading_5,标题 4 Char Char Char Char Char,4H,H4,l4 + Justified,Left:  0.25&quot;,Before:  12 pt"/>
    <w:basedOn w:val="Normal"/>
    <w:next w:val="Heading5"/>
    <w:qFormat/>
    <w:rsid w:val="00E42C98"/>
    <w:pPr>
      <w:keepNext/>
      <w:keepLines/>
      <w:numPr>
        <w:ilvl w:val="3"/>
        <w:numId w:val="22"/>
      </w:numPr>
      <w:spacing w:before="200"/>
      <w:outlineLvl w:val="3"/>
    </w:pPr>
    <w:rPr>
      <w:rFonts w:ascii="Book Antiqua" w:eastAsia="SimHei" w:hAnsi="Book Antiqua" w:cs="SimSun"/>
      <w:b/>
      <w:noProof/>
      <w:kern w:val="0"/>
      <w:sz w:val="28"/>
      <w:szCs w:val="28"/>
    </w:rPr>
  </w:style>
  <w:style w:type="paragraph" w:styleId="Heading5">
    <w:name w:val="heading 5"/>
    <w:aliases w:val="heading 5"/>
    <w:basedOn w:val="Normal"/>
    <w:next w:val="Normal"/>
    <w:qFormat/>
    <w:rsid w:val="00E42C98"/>
    <w:pPr>
      <w:keepNext/>
      <w:keepLines/>
      <w:numPr>
        <w:ilvl w:val="4"/>
        <w:numId w:val="22"/>
      </w:numPr>
      <w:spacing w:before="200"/>
      <w:outlineLvl w:val="4"/>
    </w:pPr>
    <w:rPr>
      <w:rFonts w:ascii="Book Antiqua" w:eastAsia="SimHei" w:hAnsi="Book Antiqua" w:cs="SimSun"/>
      <w:b/>
      <w:noProof/>
      <w:kern w:val="0"/>
      <w:sz w:val="24"/>
      <w:szCs w:val="24"/>
    </w:rPr>
  </w:style>
  <w:style w:type="paragraph" w:styleId="Heading6">
    <w:name w:val="heading 6"/>
    <w:basedOn w:val="Normal"/>
    <w:next w:val="Normal"/>
    <w:semiHidden/>
    <w:qFormat/>
    <w:rsid w:val="00E42C98"/>
    <w:pPr>
      <w:keepNext/>
      <w:keepLines/>
      <w:spacing w:before="240" w:after="64" w:line="320" w:lineRule="atLeast"/>
      <w:outlineLvl w:val="5"/>
    </w:pPr>
    <w:rPr>
      <w:rFonts w:ascii="Arial" w:eastAsia="SimHei" w:hAnsi="Arial" w:cs="Times New Roman"/>
      <w:b/>
      <w:bCs/>
    </w:rPr>
  </w:style>
  <w:style w:type="paragraph" w:styleId="Heading7">
    <w:name w:val="heading 7"/>
    <w:aliases w:val="heading 7"/>
    <w:basedOn w:val="Heading1"/>
    <w:next w:val="Heading8"/>
    <w:semiHidden/>
    <w:qFormat/>
    <w:rsid w:val="00E42C98"/>
    <w:pPr>
      <w:keepLines/>
      <w:numPr>
        <w:numId w:val="0"/>
      </w:numPr>
      <w:topLinePunct w:val="0"/>
      <w:outlineLvl w:val="6"/>
    </w:pPr>
    <w:rPr>
      <w:rFonts w:eastAsia="Times New Roman"/>
      <w:bCs w:val="0"/>
    </w:rPr>
  </w:style>
  <w:style w:type="paragraph" w:styleId="Heading8">
    <w:name w:val="heading 8"/>
    <w:aliases w:val="heading 8"/>
    <w:basedOn w:val="Heading2"/>
    <w:next w:val="Heading9"/>
    <w:semiHidden/>
    <w:qFormat/>
    <w:rsid w:val="00E42C98"/>
    <w:pPr>
      <w:numPr>
        <w:ilvl w:val="0"/>
        <w:numId w:val="0"/>
      </w:numPr>
      <w:topLinePunct w:val="0"/>
      <w:spacing w:before="200"/>
      <w:outlineLvl w:val="7"/>
    </w:pPr>
    <w:rPr>
      <w:rFonts w:cs="Times New Roman"/>
    </w:rPr>
  </w:style>
  <w:style w:type="paragraph" w:styleId="Heading9">
    <w:name w:val="heading 9"/>
    <w:aliases w:val="heading 9"/>
    <w:basedOn w:val="Heading3"/>
    <w:next w:val="Normal"/>
    <w:semiHidden/>
    <w:qFormat/>
    <w:rsid w:val="00E42C98"/>
    <w:pPr>
      <w:numPr>
        <w:ilvl w:val="0"/>
        <w:numId w:val="0"/>
      </w:numPr>
      <w:topLinePunct w:val="0"/>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abel">
    <w:name w:val="Block Label"/>
    <w:basedOn w:val="Normal"/>
    <w:next w:val="Normal"/>
    <w:rsid w:val="00E42C98"/>
    <w:pPr>
      <w:keepNext/>
      <w:keepLines/>
      <w:numPr>
        <w:numId w:val="23"/>
      </w:numPr>
      <w:spacing w:before="300" w:after="80"/>
    </w:pPr>
    <w:rPr>
      <w:rFonts w:ascii="Book Antiqua" w:eastAsia="SimHei" w:hAnsi="Book Antiqua" w:cs="Book Antiqua"/>
      <w:b/>
      <w:bCs/>
      <w:kern w:val="0"/>
      <w:sz w:val="26"/>
      <w:szCs w:val="26"/>
    </w:rPr>
  </w:style>
  <w:style w:type="paragraph" w:customStyle="1" w:styleId="Cover1">
    <w:name w:val="Cover1"/>
    <w:basedOn w:val="Normal"/>
    <w:rsid w:val="00E42C98"/>
    <w:pPr>
      <w:spacing w:before="80" w:after="80" w:line="240" w:lineRule="auto"/>
      <w:ind w:left="0"/>
    </w:pPr>
    <w:rPr>
      <w:rFonts w:ascii="Arial" w:eastAsia="SimHei" w:hAnsi="Arial"/>
      <w:b/>
      <w:bCs/>
      <w:noProof/>
      <w:kern w:val="0"/>
      <w:sz w:val="48"/>
      <w:szCs w:val="48"/>
    </w:rPr>
  </w:style>
  <w:style w:type="paragraph" w:customStyle="1" w:styleId="Cover4">
    <w:name w:val="Cover 4"/>
    <w:basedOn w:val="Cover3"/>
    <w:rsid w:val="00E42C98"/>
    <w:pPr>
      <w:spacing w:before="0" w:after="0" w:line="240" w:lineRule="auto"/>
      <w:jc w:val="both"/>
    </w:pPr>
    <w:rPr>
      <w:sz w:val="21"/>
      <w:szCs w:val="21"/>
    </w:rPr>
  </w:style>
  <w:style w:type="paragraph" w:customStyle="1" w:styleId="Cover5">
    <w:name w:val="Cover 5"/>
    <w:basedOn w:val="Normal"/>
    <w:rsid w:val="00E42C98"/>
    <w:pPr>
      <w:widowControl w:val="0"/>
      <w:spacing w:before="0" w:after="0" w:line="240" w:lineRule="auto"/>
      <w:ind w:left="0"/>
    </w:pPr>
    <w:rPr>
      <w:sz w:val="18"/>
      <w:szCs w:val="18"/>
    </w:rPr>
  </w:style>
  <w:style w:type="paragraph" w:customStyle="1" w:styleId="Code">
    <w:name w:val="Code"/>
    <w:basedOn w:val="Normal"/>
    <w:rsid w:val="00E42C98"/>
    <w:pPr>
      <w:widowControl w:val="0"/>
      <w:autoSpaceDE w:val="0"/>
      <w:autoSpaceDN w:val="0"/>
      <w:spacing w:before="0" w:after="0" w:line="360" w:lineRule="auto"/>
    </w:pPr>
    <w:rPr>
      <w:rFonts w:ascii="Courier New" w:hAnsi="Courier New"/>
      <w:sz w:val="18"/>
    </w:rPr>
  </w:style>
  <w:style w:type="paragraph" w:customStyle="1" w:styleId="Figure">
    <w:name w:val="Figure"/>
    <w:basedOn w:val="Normal"/>
    <w:next w:val="Normal"/>
    <w:rsid w:val="00E42C98"/>
  </w:style>
  <w:style w:type="paragraph" w:customStyle="1" w:styleId="FigureDescription">
    <w:name w:val="Figure Description"/>
    <w:next w:val="Figure"/>
    <w:rsid w:val="00E42C98"/>
    <w:pPr>
      <w:keepNext/>
      <w:numPr>
        <w:ilvl w:val="7"/>
        <w:numId w:val="22"/>
      </w:numPr>
      <w:adjustRightInd w:val="0"/>
      <w:snapToGrid w:val="0"/>
      <w:spacing w:before="320" w:after="80" w:line="240" w:lineRule="atLeast"/>
    </w:pPr>
    <w:rPr>
      <w:rFonts w:eastAsia="SimHei" w:cs="Arial"/>
      <w:spacing w:val="-4"/>
      <w:kern w:val="2"/>
      <w:sz w:val="21"/>
      <w:szCs w:val="21"/>
    </w:rPr>
  </w:style>
  <w:style w:type="paragraph" w:customStyle="1" w:styleId="FigureText">
    <w:name w:val="Figure Text"/>
    <w:rsid w:val="00E42C98"/>
    <w:pPr>
      <w:widowControl w:val="0"/>
      <w:adjustRightInd w:val="0"/>
      <w:snapToGrid w:val="0"/>
      <w:spacing w:line="240" w:lineRule="atLeast"/>
    </w:pPr>
    <w:rPr>
      <w:rFonts w:cs="Arial"/>
      <w:sz w:val="18"/>
      <w:szCs w:val="18"/>
      <w:lang w:eastAsia="en-US"/>
    </w:rPr>
  </w:style>
  <w:style w:type="paragraph" w:customStyle="1" w:styleId="HeadingLeft">
    <w:name w:val="Heading Left"/>
    <w:basedOn w:val="Normal"/>
    <w:rsid w:val="00E42C98"/>
    <w:pPr>
      <w:spacing w:before="0" w:after="0"/>
      <w:ind w:left="0"/>
    </w:pPr>
    <w:rPr>
      <w:sz w:val="20"/>
      <w:szCs w:val="20"/>
    </w:rPr>
  </w:style>
  <w:style w:type="paragraph" w:customStyle="1" w:styleId="HeadingRight">
    <w:name w:val="Heading Right"/>
    <w:basedOn w:val="Normal"/>
    <w:rsid w:val="00E42C98"/>
    <w:pPr>
      <w:spacing w:before="0" w:after="0"/>
      <w:ind w:left="0"/>
      <w:jc w:val="right"/>
    </w:pPr>
    <w:rPr>
      <w:sz w:val="20"/>
      <w:szCs w:val="20"/>
    </w:rPr>
  </w:style>
  <w:style w:type="paragraph" w:customStyle="1" w:styleId="Heading1NoNumber">
    <w:name w:val="Heading1 No Number"/>
    <w:basedOn w:val="Heading1"/>
    <w:next w:val="Normal"/>
    <w:rsid w:val="00E42C98"/>
    <w:pPr>
      <w:pageBreakBefore/>
      <w:numPr>
        <w:numId w:val="0"/>
      </w:numPr>
    </w:pPr>
    <w:rPr>
      <w:rFonts w:eastAsia="SimSun"/>
    </w:rPr>
  </w:style>
  <w:style w:type="paragraph" w:customStyle="1" w:styleId="Heading2NoNumber">
    <w:name w:val="Heading2 No Number"/>
    <w:basedOn w:val="Heading2"/>
    <w:next w:val="Normal"/>
    <w:autoRedefine/>
    <w:rsid w:val="00E42C98"/>
    <w:pPr>
      <w:numPr>
        <w:ilvl w:val="0"/>
        <w:numId w:val="0"/>
      </w:numPr>
      <w:outlineLvl w:val="9"/>
    </w:pPr>
    <w:rPr>
      <w:rFonts w:eastAsia="Times New Roman"/>
    </w:rPr>
  </w:style>
  <w:style w:type="paragraph" w:customStyle="1" w:styleId="Heading3NoNumber">
    <w:name w:val="Heading3 No Number"/>
    <w:basedOn w:val="Heading3"/>
    <w:next w:val="Normal"/>
    <w:autoRedefine/>
    <w:rsid w:val="00E42C98"/>
    <w:pPr>
      <w:numPr>
        <w:ilvl w:val="0"/>
        <w:numId w:val="0"/>
      </w:numPr>
      <w:outlineLvl w:val="9"/>
    </w:pPr>
    <w:rPr>
      <w:rFonts w:eastAsia="Times New Roman" w:cs="Book Antiqua"/>
      <w:sz w:val="26"/>
    </w:rPr>
  </w:style>
  <w:style w:type="paragraph" w:customStyle="1" w:styleId="Heading4NoNumber">
    <w:name w:val="Heading4 No Number"/>
    <w:basedOn w:val="Normal"/>
    <w:rsid w:val="00E42C98"/>
    <w:pPr>
      <w:keepNext/>
      <w:spacing w:before="200"/>
    </w:pPr>
    <w:rPr>
      <w:b/>
      <w:bCs/>
      <w:spacing w:val="-4"/>
    </w:rPr>
  </w:style>
  <w:style w:type="paragraph" w:customStyle="1" w:styleId="ItemStep123">
    <w:name w:val="Item Step 123"/>
    <w:basedOn w:val="Normal"/>
    <w:qFormat/>
    <w:rsid w:val="00E42C98"/>
    <w:pPr>
      <w:numPr>
        <w:ilvl w:val="2"/>
        <w:numId w:val="23"/>
      </w:numPr>
      <w:spacing w:before="80" w:after="80"/>
    </w:pPr>
    <w:rPr>
      <w:kern w:val="0"/>
    </w:rPr>
  </w:style>
  <w:style w:type="numbering" w:styleId="111111">
    <w:name w:val="Outline List 2"/>
    <w:basedOn w:val="NoList"/>
    <w:semiHidden/>
    <w:rsid w:val="00E42C98"/>
    <w:pPr>
      <w:numPr>
        <w:numId w:val="14"/>
      </w:numPr>
    </w:pPr>
  </w:style>
  <w:style w:type="paragraph" w:customStyle="1" w:styleId="ItemList">
    <w:name w:val="Item List"/>
    <w:rsid w:val="00E42C98"/>
    <w:pPr>
      <w:numPr>
        <w:numId w:val="18"/>
      </w:numPr>
      <w:adjustRightInd w:val="0"/>
      <w:snapToGrid w:val="0"/>
      <w:spacing w:before="80" w:after="80" w:line="240" w:lineRule="atLeast"/>
    </w:pPr>
    <w:rPr>
      <w:rFonts w:cs="Arial"/>
      <w:kern w:val="2"/>
      <w:sz w:val="21"/>
      <w:szCs w:val="21"/>
    </w:rPr>
  </w:style>
  <w:style w:type="paragraph" w:customStyle="1" w:styleId="ItemListinTable">
    <w:name w:val="Item List in Table"/>
    <w:basedOn w:val="Normal"/>
    <w:rsid w:val="00E42C98"/>
    <w:pPr>
      <w:widowControl w:val="0"/>
      <w:numPr>
        <w:numId w:val="17"/>
      </w:numPr>
      <w:tabs>
        <w:tab w:val="clear" w:pos="170"/>
        <w:tab w:val="left" w:pos="284"/>
      </w:tabs>
      <w:spacing w:before="80" w:after="80"/>
      <w:ind w:left="284" w:hanging="284"/>
    </w:pPr>
    <w:rPr>
      <w:kern w:val="0"/>
    </w:rPr>
  </w:style>
  <w:style w:type="paragraph" w:customStyle="1" w:styleId="ItemListText">
    <w:name w:val="Item List Text"/>
    <w:rsid w:val="00E42C98"/>
    <w:pPr>
      <w:adjustRightInd w:val="0"/>
      <w:snapToGrid w:val="0"/>
      <w:spacing w:before="80" w:after="80" w:line="240" w:lineRule="atLeast"/>
      <w:ind w:left="2126"/>
    </w:pPr>
    <w:rPr>
      <w:kern w:val="2"/>
      <w:sz w:val="21"/>
      <w:szCs w:val="21"/>
    </w:rPr>
  </w:style>
  <w:style w:type="paragraph" w:customStyle="1" w:styleId="ItemStep">
    <w:name w:val="Item Step"/>
    <w:rsid w:val="00E42C98"/>
    <w:pPr>
      <w:numPr>
        <w:ilvl w:val="6"/>
        <w:numId w:val="22"/>
      </w:numPr>
      <w:adjustRightInd w:val="0"/>
      <w:snapToGrid w:val="0"/>
      <w:spacing w:before="80" w:after="80" w:line="240" w:lineRule="atLeast"/>
    </w:pPr>
    <w:rPr>
      <w:rFonts w:cs="Arial"/>
      <w:sz w:val="21"/>
      <w:szCs w:val="21"/>
    </w:rPr>
  </w:style>
  <w:style w:type="paragraph" w:customStyle="1" w:styleId="ManualTitle1">
    <w:name w:val="Manual Title1"/>
    <w:semiHidden/>
    <w:rsid w:val="00E42C98"/>
    <w:rPr>
      <w:rFonts w:ascii="Arial" w:eastAsia="SimHei" w:hAnsi="Arial"/>
      <w:noProof/>
      <w:sz w:val="30"/>
      <w:lang w:eastAsia="en-US"/>
    </w:rPr>
  </w:style>
  <w:style w:type="paragraph" w:customStyle="1" w:styleId="CAUTIONHeading">
    <w:name w:val="CAUTION Heading"/>
    <w:basedOn w:val="Normal"/>
    <w:rsid w:val="00E42C98"/>
    <w:pPr>
      <w:keepNext/>
      <w:pBdr>
        <w:top w:val="single" w:sz="12" w:space="4" w:color="auto"/>
      </w:pBdr>
      <w:spacing w:before="80" w:after="80"/>
    </w:pPr>
    <w:rPr>
      <w:rFonts w:ascii="Book Antiqua" w:eastAsia="SimHei" w:hAnsi="Book Antiqua"/>
      <w:b/>
      <w:bCs/>
      <w:noProof/>
      <w:kern w:val="0"/>
      <w:position w:val="-6"/>
    </w:rPr>
  </w:style>
  <w:style w:type="paragraph" w:customStyle="1" w:styleId="NotesHeadinginTable">
    <w:name w:val="Notes Heading in Table"/>
    <w:next w:val="NotesTextinTable"/>
    <w:rsid w:val="00E42C98"/>
    <w:pPr>
      <w:keepNext/>
      <w:adjustRightInd w:val="0"/>
      <w:snapToGrid w:val="0"/>
      <w:spacing w:before="80" w:after="40" w:line="240" w:lineRule="atLeast"/>
    </w:pPr>
    <w:rPr>
      <w:rFonts w:eastAsia="SimHei" w:cs="Arial"/>
      <w:b/>
      <w:bCs/>
      <w:kern w:val="2"/>
      <w:sz w:val="18"/>
      <w:szCs w:val="18"/>
    </w:rPr>
  </w:style>
  <w:style w:type="paragraph" w:customStyle="1" w:styleId="CAUTIONText">
    <w:name w:val="CAUTION Text"/>
    <w:basedOn w:val="Normal"/>
    <w:rsid w:val="00E42C98"/>
    <w:pPr>
      <w:keepLines/>
      <w:pBdr>
        <w:bottom w:val="single" w:sz="12" w:space="4" w:color="auto"/>
      </w:pBdr>
      <w:spacing w:before="80" w:after="80"/>
    </w:pPr>
    <w:rPr>
      <w:rFonts w:eastAsia="KaiTi_GB2312"/>
      <w:iCs/>
    </w:rPr>
  </w:style>
  <w:style w:type="paragraph" w:customStyle="1" w:styleId="NotesTextinTable">
    <w:name w:val="Notes Text in Table"/>
    <w:rsid w:val="00E42C98"/>
    <w:pPr>
      <w:widowControl w:val="0"/>
      <w:adjustRightInd w:val="0"/>
      <w:snapToGrid w:val="0"/>
      <w:spacing w:before="40" w:after="80" w:line="200" w:lineRule="atLeast"/>
      <w:ind w:left="170"/>
    </w:pPr>
    <w:rPr>
      <w:rFonts w:eastAsia="KaiTi_GB2312" w:cs="Arial"/>
      <w:iCs/>
      <w:kern w:val="2"/>
      <w:sz w:val="18"/>
      <w:szCs w:val="18"/>
    </w:rPr>
  </w:style>
  <w:style w:type="paragraph" w:customStyle="1" w:styleId="CAUTIONTextList">
    <w:name w:val="CAUTION Text List"/>
    <w:basedOn w:val="CAUTIONText"/>
    <w:rsid w:val="00E42C98"/>
    <w:pPr>
      <w:keepNext/>
      <w:numPr>
        <w:numId w:val="20"/>
      </w:numPr>
    </w:pPr>
  </w:style>
  <w:style w:type="table" w:customStyle="1" w:styleId="Table">
    <w:name w:val="Table"/>
    <w:basedOn w:val="TableProfessional"/>
    <w:rsid w:val="00E42C98"/>
    <w:pPr>
      <w:jc w:val="left"/>
    </w:pPr>
    <w:rPr>
      <w:rFonts w:cs="Arial"/>
      <w:lang w:eastAsia="en-US"/>
    </w:rPr>
    <w:tblPr>
      <w:tblInd w:w="1814" w:type="dxa"/>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RemarksTable">
    <w:name w:val="Remarks Table"/>
    <w:basedOn w:val="TableGrid"/>
    <w:rsid w:val="00E42C98"/>
    <w:pPr>
      <w:jc w:val="left"/>
    </w:pPr>
    <w:rPr>
      <w:rFonts w:cs="Arial"/>
      <w:sz w:val="21"/>
      <w:szCs w:val="21"/>
    </w:rPr>
    <w:tblPr>
      <w:tblInd w:w="1814" w:type="dxa"/>
    </w:tblPr>
    <w:trPr>
      <w:cantSplit/>
    </w:trPr>
  </w:style>
  <w:style w:type="table" w:styleId="TableGrid">
    <w:name w:val="Table Grid"/>
    <w:basedOn w:val="TableNormal"/>
    <w:rsid w:val="00E42C98"/>
    <w:pPr>
      <w:widowControl w:val="0"/>
      <w:adjustRightInd w:val="0"/>
      <w:snapToGrid w:val="0"/>
      <w:jc w:val="both"/>
    </w:pPr>
    <w:tblPr>
      <w:tblInd w:w="113" w:type="dxa"/>
    </w:tblPr>
  </w:style>
  <w:style w:type="paragraph" w:customStyle="1" w:styleId="Step">
    <w:name w:val="Step"/>
    <w:basedOn w:val="Normal"/>
    <w:rsid w:val="00E42C98"/>
    <w:pPr>
      <w:numPr>
        <w:ilvl w:val="5"/>
        <w:numId w:val="22"/>
      </w:numPr>
    </w:pPr>
    <w:rPr>
      <w:snapToGrid w:val="0"/>
      <w:kern w:val="0"/>
    </w:rPr>
  </w:style>
  <w:style w:type="paragraph" w:customStyle="1" w:styleId="SubItemList">
    <w:name w:val="Sub Item List"/>
    <w:basedOn w:val="Normal"/>
    <w:rsid w:val="00E42C98"/>
    <w:pPr>
      <w:numPr>
        <w:numId w:val="1"/>
      </w:numPr>
      <w:spacing w:before="80" w:after="80"/>
    </w:pPr>
  </w:style>
  <w:style w:type="paragraph" w:customStyle="1" w:styleId="SubItemListText">
    <w:name w:val="Sub Item List Text"/>
    <w:rsid w:val="00E42C98"/>
    <w:pPr>
      <w:adjustRightInd w:val="0"/>
      <w:snapToGrid w:val="0"/>
      <w:spacing w:before="80" w:after="80" w:line="240" w:lineRule="atLeast"/>
      <w:ind w:left="2410"/>
    </w:pPr>
    <w:rPr>
      <w:kern w:val="2"/>
      <w:sz w:val="21"/>
      <w:szCs w:val="21"/>
    </w:rPr>
  </w:style>
  <w:style w:type="paragraph" w:styleId="Title">
    <w:name w:val="Title"/>
    <w:basedOn w:val="Normal"/>
    <w:qFormat/>
    <w:rsid w:val="00E42C98"/>
    <w:pPr>
      <w:spacing w:before="240" w:after="60"/>
      <w:jc w:val="center"/>
      <w:outlineLvl w:val="0"/>
    </w:pPr>
    <w:rPr>
      <w:rFonts w:ascii="Arial" w:hAnsi="Arial"/>
      <w:b/>
      <w:bCs/>
      <w:sz w:val="32"/>
      <w:szCs w:val="32"/>
    </w:rPr>
  </w:style>
  <w:style w:type="table" w:styleId="TableProfessional">
    <w:name w:val="Table Professional"/>
    <w:basedOn w:val="TableNormal"/>
    <w:semiHidden/>
    <w:rsid w:val="00E42C98"/>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Description">
    <w:name w:val="Table Description"/>
    <w:basedOn w:val="Normal"/>
    <w:next w:val="Normal"/>
    <w:rsid w:val="00E42C98"/>
    <w:pPr>
      <w:keepNext/>
      <w:numPr>
        <w:ilvl w:val="8"/>
        <w:numId w:val="22"/>
      </w:numPr>
      <w:spacing w:before="320" w:after="80"/>
    </w:pPr>
    <w:rPr>
      <w:spacing w:val="-4"/>
    </w:rPr>
  </w:style>
  <w:style w:type="paragraph" w:customStyle="1" w:styleId="TableNote">
    <w:name w:val="Table Note"/>
    <w:basedOn w:val="Normal"/>
    <w:rsid w:val="00E42C98"/>
    <w:pPr>
      <w:keepLines/>
      <w:spacing w:before="80" w:after="80"/>
      <w:ind w:leftChars="805" w:left="805"/>
    </w:pPr>
    <w:rPr>
      <w:color w:val="000000"/>
      <w:kern w:val="0"/>
      <w:sz w:val="18"/>
      <w:szCs w:val="18"/>
    </w:rPr>
  </w:style>
  <w:style w:type="paragraph" w:customStyle="1" w:styleId="TerminalDisplay">
    <w:name w:val="Terminal Display"/>
    <w:rsid w:val="00E42C98"/>
    <w:pPr>
      <w:adjustRightInd w:val="0"/>
      <w:snapToGrid w:val="0"/>
      <w:spacing w:line="240" w:lineRule="atLeast"/>
      <w:ind w:left="1701"/>
    </w:pPr>
    <w:rPr>
      <w:rFonts w:ascii="Courier New" w:hAnsi="Courier New" w:cs="Courier New"/>
      <w:snapToGrid w:val="0"/>
      <w:sz w:val="16"/>
      <w:szCs w:val="16"/>
    </w:rPr>
  </w:style>
  <w:style w:type="paragraph" w:styleId="TOC1">
    <w:name w:val="toc 1"/>
    <w:basedOn w:val="Normal"/>
    <w:next w:val="Normal"/>
    <w:uiPriority w:val="39"/>
    <w:rsid w:val="00E42C98"/>
    <w:pPr>
      <w:spacing w:after="80"/>
      <w:ind w:left="0"/>
    </w:pPr>
    <w:rPr>
      <w:rFonts w:ascii="Book Antiqua" w:hAnsi="Book Antiqua" w:cs="Book Antiqua"/>
      <w:b/>
      <w:bCs/>
      <w:sz w:val="24"/>
      <w:szCs w:val="24"/>
    </w:rPr>
  </w:style>
  <w:style w:type="paragraph" w:styleId="TOC2">
    <w:name w:val="toc 2"/>
    <w:basedOn w:val="Normal"/>
    <w:next w:val="Normal"/>
    <w:uiPriority w:val="39"/>
    <w:rsid w:val="00E42C98"/>
    <w:pPr>
      <w:spacing w:before="80" w:after="80"/>
      <w:ind w:left="0"/>
    </w:pPr>
    <w:rPr>
      <w:noProof/>
      <w:sz w:val="20"/>
      <w:szCs w:val="20"/>
    </w:rPr>
  </w:style>
  <w:style w:type="paragraph" w:styleId="TOC3">
    <w:name w:val="toc 3"/>
    <w:basedOn w:val="Normal"/>
    <w:next w:val="Normal"/>
    <w:uiPriority w:val="39"/>
    <w:rsid w:val="00E42C98"/>
    <w:pPr>
      <w:spacing w:before="80" w:after="80"/>
      <w:ind w:left="0"/>
    </w:pPr>
    <w:rPr>
      <w:noProof/>
      <w:sz w:val="20"/>
      <w:szCs w:val="20"/>
    </w:rPr>
  </w:style>
  <w:style w:type="paragraph" w:styleId="TOC4">
    <w:name w:val="toc 4"/>
    <w:basedOn w:val="Normal"/>
    <w:next w:val="Normal"/>
    <w:uiPriority w:val="39"/>
    <w:rsid w:val="00E42C98"/>
    <w:pPr>
      <w:spacing w:before="80" w:after="80"/>
      <w:ind w:left="0"/>
      <w:jc w:val="right"/>
    </w:pPr>
    <w:rPr>
      <w:sz w:val="20"/>
      <w:szCs w:val="20"/>
    </w:rPr>
  </w:style>
  <w:style w:type="paragraph" w:styleId="TOC5">
    <w:name w:val="toc 5"/>
    <w:basedOn w:val="Normal"/>
    <w:next w:val="Normal"/>
    <w:autoRedefine/>
    <w:uiPriority w:val="39"/>
    <w:rsid w:val="00E42C98"/>
    <w:pPr>
      <w:spacing w:before="80" w:after="80"/>
      <w:ind w:left="0"/>
    </w:pPr>
    <w:rPr>
      <w:sz w:val="20"/>
    </w:rPr>
  </w:style>
  <w:style w:type="paragraph" w:styleId="TOC6">
    <w:name w:val="toc 6"/>
    <w:basedOn w:val="Normal"/>
    <w:next w:val="Normal"/>
    <w:autoRedefine/>
    <w:semiHidden/>
    <w:rsid w:val="00E42C98"/>
    <w:pPr>
      <w:ind w:left="0"/>
    </w:pPr>
    <w:rPr>
      <w:sz w:val="20"/>
    </w:rPr>
  </w:style>
  <w:style w:type="paragraph" w:styleId="TOC7">
    <w:name w:val="toc 7"/>
    <w:basedOn w:val="Normal"/>
    <w:next w:val="Normal"/>
    <w:autoRedefine/>
    <w:semiHidden/>
    <w:rsid w:val="00E42C98"/>
    <w:pPr>
      <w:ind w:left="0"/>
    </w:pPr>
    <w:rPr>
      <w:sz w:val="20"/>
    </w:rPr>
  </w:style>
  <w:style w:type="paragraph" w:styleId="TOC8">
    <w:name w:val="toc 8"/>
    <w:basedOn w:val="Normal"/>
    <w:next w:val="Normal"/>
    <w:autoRedefine/>
    <w:semiHidden/>
    <w:rsid w:val="00E42C98"/>
    <w:pPr>
      <w:ind w:left="0"/>
    </w:pPr>
    <w:rPr>
      <w:sz w:val="20"/>
    </w:rPr>
  </w:style>
  <w:style w:type="paragraph" w:styleId="TOC9">
    <w:name w:val="toc 9"/>
    <w:basedOn w:val="Normal"/>
    <w:next w:val="Normal"/>
    <w:autoRedefine/>
    <w:semiHidden/>
    <w:rsid w:val="00E42C98"/>
    <w:pPr>
      <w:ind w:left="0"/>
    </w:pPr>
    <w:rPr>
      <w:sz w:val="20"/>
    </w:rPr>
  </w:style>
  <w:style w:type="paragraph" w:styleId="Index1">
    <w:name w:val="index 1"/>
    <w:basedOn w:val="Normal"/>
    <w:next w:val="Normal"/>
    <w:autoRedefine/>
    <w:semiHidden/>
    <w:rsid w:val="00E42C98"/>
    <w:rPr>
      <w:sz w:val="24"/>
    </w:rPr>
  </w:style>
  <w:style w:type="paragraph" w:styleId="Index2">
    <w:name w:val="index 2"/>
    <w:basedOn w:val="Normal"/>
    <w:next w:val="Normal"/>
    <w:autoRedefine/>
    <w:semiHidden/>
    <w:rsid w:val="00E42C98"/>
    <w:pPr>
      <w:ind w:leftChars="200" w:left="200"/>
    </w:pPr>
    <w:rPr>
      <w:sz w:val="24"/>
    </w:rPr>
  </w:style>
  <w:style w:type="paragraph" w:styleId="Index3">
    <w:name w:val="index 3"/>
    <w:basedOn w:val="Normal"/>
    <w:next w:val="Normal"/>
    <w:autoRedefine/>
    <w:semiHidden/>
    <w:rsid w:val="00E42C98"/>
    <w:pPr>
      <w:ind w:leftChars="400" w:left="400"/>
    </w:pPr>
    <w:rPr>
      <w:sz w:val="24"/>
    </w:rPr>
  </w:style>
  <w:style w:type="paragraph" w:styleId="Index5">
    <w:name w:val="index 5"/>
    <w:basedOn w:val="Normal"/>
    <w:next w:val="Normal"/>
    <w:autoRedefine/>
    <w:semiHidden/>
    <w:rsid w:val="00E42C98"/>
    <w:pPr>
      <w:ind w:left="1050" w:hanging="210"/>
    </w:pPr>
    <w:rPr>
      <w:sz w:val="20"/>
      <w:szCs w:val="20"/>
    </w:rPr>
  </w:style>
  <w:style w:type="paragraph" w:styleId="Index6">
    <w:name w:val="index 6"/>
    <w:basedOn w:val="Normal"/>
    <w:next w:val="Normal"/>
    <w:autoRedefine/>
    <w:semiHidden/>
    <w:rsid w:val="00E42C98"/>
    <w:pPr>
      <w:ind w:left="1260" w:hanging="210"/>
    </w:pPr>
    <w:rPr>
      <w:sz w:val="20"/>
      <w:szCs w:val="20"/>
    </w:rPr>
  </w:style>
  <w:style w:type="paragraph" w:styleId="Index7">
    <w:name w:val="index 7"/>
    <w:basedOn w:val="Normal"/>
    <w:next w:val="Normal"/>
    <w:autoRedefine/>
    <w:semiHidden/>
    <w:rsid w:val="00E42C98"/>
    <w:pPr>
      <w:ind w:left="1470" w:hanging="210"/>
    </w:pPr>
    <w:rPr>
      <w:sz w:val="20"/>
      <w:szCs w:val="20"/>
    </w:rPr>
  </w:style>
  <w:style w:type="paragraph" w:styleId="Index8">
    <w:name w:val="index 8"/>
    <w:basedOn w:val="Normal"/>
    <w:next w:val="Normal"/>
    <w:autoRedefine/>
    <w:semiHidden/>
    <w:rsid w:val="00E42C98"/>
    <w:pPr>
      <w:ind w:left="1680" w:hanging="210"/>
    </w:pPr>
    <w:rPr>
      <w:sz w:val="20"/>
      <w:szCs w:val="20"/>
    </w:rPr>
  </w:style>
  <w:style w:type="paragraph" w:styleId="Index9">
    <w:name w:val="index 9"/>
    <w:basedOn w:val="Normal"/>
    <w:next w:val="Normal"/>
    <w:autoRedefine/>
    <w:semiHidden/>
    <w:rsid w:val="00E42C98"/>
    <w:pPr>
      <w:ind w:left="1890" w:hanging="210"/>
    </w:pPr>
    <w:rPr>
      <w:sz w:val="20"/>
      <w:szCs w:val="20"/>
    </w:rPr>
  </w:style>
  <w:style w:type="paragraph" w:styleId="TableofFigures">
    <w:name w:val="table of figures"/>
    <w:basedOn w:val="Normal"/>
    <w:next w:val="Normal"/>
    <w:semiHidden/>
    <w:rsid w:val="00E42C98"/>
    <w:pPr>
      <w:spacing w:afterLines="50"/>
      <w:ind w:leftChars="300" w:left="300"/>
    </w:pPr>
    <w:rPr>
      <w:sz w:val="20"/>
      <w:szCs w:val="20"/>
    </w:rPr>
  </w:style>
  <w:style w:type="paragraph" w:styleId="DocumentMap">
    <w:name w:val="Document Map"/>
    <w:basedOn w:val="Normal"/>
    <w:semiHidden/>
    <w:rsid w:val="00E42C98"/>
    <w:pPr>
      <w:shd w:val="clear" w:color="auto" w:fill="000080"/>
    </w:pPr>
  </w:style>
  <w:style w:type="paragraph" w:styleId="Footer">
    <w:name w:val="footer"/>
    <w:basedOn w:val="HeadingLeft"/>
    <w:semiHidden/>
    <w:rsid w:val="00E42C98"/>
    <w:pPr>
      <w:spacing w:before="200" w:after="200" w:line="20" w:lineRule="atLeast"/>
      <w:jc w:val="center"/>
    </w:pPr>
    <w:rPr>
      <w:rFonts w:cs="Times New Roman"/>
      <w:b/>
      <w:bCs/>
      <w:sz w:val="2"/>
      <w:szCs w:val="2"/>
    </w:rPr>
  </w:style>
  <w:style w:type="paragraph" w:customStyle="1" w:styleId="TerminalDisplayinTable">
    <w:name w:val="Terminal Display in Table"/>
    <w:rsid w:val="00E42C98"/>
    <w:pPr>
      <w:widowControl w:val="0"/>
      <w:adjustRightInd w:val="0"/>
      <w:snapToGrid w:val="0"/>
      <w:spacing w:before="80" w:after="80" w:line="240" w:lineRule="atLeast"/>
    </w:pPr>
    <w:rPr>
      <w:rFonts w:ascii="Courier New" w:hAnsi="Courier New" w:cs="Courier New"/>
      <w:snapToGrid w:val="0"/>
      <w:sz w:val="16"/>
      <w:szCs w:val="16"/>
    </w:rPr>
  </w:style>
  <w:style w:type="paragraph" w:styleId="Header">
    <w:name w:val="header"/>
    <w:basedOn w:val="Normal"/>
    <w:link w:val="HeaderChar"/>
    <w:rsid w:val="00E42C98"/>
    <w:pPr>
      <w:tabs>
        <w:tab w:val="center" w:pos="4153"/>
        <w:tab w:val="right" w:pos="8306"/>
      </w:tabs>
      <w:spacing w:before="0" w:after="0" w:line="20" w:lineRule="atLeast"/>
      <w:ind w:left="0"/>
      <w:jc w:val="right"/>
    </w:pPr>
    <w:rPr>
      <w:sz w:val="2"/>
      <w:szCs w:val="2"/>
    </w:rPr>
  </w:style>
  <w:style w:type="character" w:styleId="Hyperlink">
    <w:name w:val="Hyperlink"/>
    <w:uiPriority w:val="99"/>
    <w:rsid w:val="00E42C98"/>
    <w:rPr>
      <w:color w:val="0000FF"/>
      <w:u w:val="none"/>
    </w:rPr>
  </w:style>
  <w:style w:type="paragraph" w:customStyle="1" w:styleId="CopyrightDeclaration">
    <w:name w:val="Copyright Declaration"/>
    <w:semiHidden/>
    <w:rsid w:val="00E42C98"/>
    <w:pPr>
      <w:spacing w:before="80" w:after="80"/>
    </w:pPr>
    <w:rPr>
      <w:rFonts w:ascii="Arial" w:eastAsia="SimHei" w:hAnsi="Arial"/>
      <w:sz w:val="36"/>
    </w:rPr>
  </w:style>
  <w:style w:type="numbering" w:styleId="1ai">
    <w:name w:val="Outline List 1"/>
    <w:basedOn w:val="NoList"/>
    <w:semiHidden/>
    <w:rsid w:val="00E42C98"/>
    <w:pPr>
      <w:numPr>
        <w:numId w:val="15"/>
      </w:numPr>
    </w:pPr>
  </w:style>
  <w:style w:type="paragraph" w:customStyle="1" w:styleId="TableHeading">
    <w:name w:val="Table Heading"/>
    <w:basedOn w:val="Normal"/>
    <w:rsid w:val="00E42C98"/>
    <w:pPr>
      <w:keepNext/>
      <w:widowControl w:val="0"/>
      <w:spacing w:before="80" w:after="80"/>
      <w:ind w:left="0"/>
    </w:pPr>
    <w:rPr>
      <w:rFonts w:ascii="Book Antiqua" w:eastAsia="SimHei" w:hAnsi="Book Antiqua" w:cs="Book Antiqua"/>
      <w:b/>
      <w:bCs/>
      <w:snapToGrid w:val="0"/>
      <w:kern w:val="0"/>
    </w:rPr>
  </w:style>
  <w:style w:type="paragraph" w:customStyle="1" w:styleId="TableText">
    <w:name w:val="Table Text"/>
    <w:basedOn w:val="Normal"/>
    <w:rsid w:val="00E42C98"/>
    <w:pPr>
      <w:widowControl w:val="0"/>
      <w:spacing w:before="80" w:after="80"/>
      <w:ind w:left="0"/>
    </w:pPr>
    <w:rPr>
      <w:snapToGrid w:val="0"/>
      <w:kern w:val="0"/>
    </w:rPr>
  </w:style>
  <w:style w:type="paragraph" w:customStyle="1" w:styleId="HeadingMiddle">
    <w:name w:val="Heading Middle"/>
    <w:rsid w:val="00E42C98"/>
    <w:pPr>
      <w:adjustRightInd w:val="0"/>
      <w:snapToGrid w:val="0"/>
      <w:spacing w:line="240" w:lineRule="atLeast"/>
      <w:jc w:val="center"/>
    </w:pPr>
    <w:rPr>
      <w:rFonts w:cs="Arial"/>
      <w:snapToGrid w:val="0"/>
    </w:rPr>
  </w:style>
  <w:style w:type="paragraph" w:styleId="MacroText">
    <w:name w:val="macro"/>
    <w:semiHidden/>
    <w:rsid w:val="00E42C98"/>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hAnsi="Courier New" w:cs="Courier New"/>
      <w:kern w:val="2"/>
      <w:sz w:val="24"/>
      <w:szCs w:val="24"/>
    </w:rPr>
  </w:style>
  <w:style w:type="paragraph" w:styleId="FootnoteText">
    <w:name w:val="footnote text"/>
    <w:basedOn w:val="Normal"/>
    <w:semiHidden/>
    <w:rsid w:val="00E42C98"/>
    <w:rPr>
      <w:sz w:val="18"/>
      <w:szCs w:val="18"/>
    </w:rPr>
  </w:style>
  <w:style w:type="character" w:styleId="FootnoteReference">
    <w:name w:val="footnote reference"/>
    <w:basedOn w:val="DefaultParagraphFont"/>
    <w:semiHidden/>
    <w:rsid w:val="00E42C98"/>
    <w:rPr>
      <w:vertAlign w:val="superscript"/>
    </w:rPr>
  </w:style>
  <w:style w:type="paragraph" w:styleId="BalloonText">
    <w:name w:val="Balloon Text"/>
    <w:basedOn w:val="Normal"/>
    <w:semiHidden/>
    <w:rsid w:val="00E42C98"/>
    <w:rPr>
      <w:sz w:val="18"/>
      <w:szCs w:val="18"/>
    </w:rPr>
  </w:style>
  <w:style w:type="paragraph" w:styleId="CommentText">
    <w:name w:val="annotation text"/>
    <w:basedOn w:val="Normal"/>
    <w:link w:val="CommentTextChar"/>
    <w:semiHidden/>
    <w:rsid w:val="00E42C98"/>
  </w:style>
  <w:style w:type="character" w:styleId="CommentReference">
    <w:name w:val="annotation reference"/>
    <w:basedOn w:val="DefaultParagraphFont"/>
    <w:semiHidden/>
    <w:rsid w:val="00E42C98"/>
    <w:rPr>
      <w:sz w:val="21"/>
      <w:szCs w:val="21"/>
    </w:rPr>
  </w:style>
  <w:style w:type="paragraph" w:styleId="CommentSubject">
    <w:name w:val="annotation subject"/>
    <w:basedOn w:val="CommentText"/>
    <w:next w:val="CommentText"/>
    <w:semiHidden/>
    <w:rsid w:val="00E42C98"/>
    <w:rPr>
      <w:b/>
      <w:bCs/>
    </w:rPr>
  </w:style>
  <w:style w:type="paragraph" w:styleId="Index4">
    <w:name w:val="index 4"/>
    <w:basedOn w:val="Normal"/>
    <w:next w:val="Normal"/>
    <w:autoRedefine/>
    <w:semiHidden/>
    <w:rsid w:val="00E42C98"/>
    <w:pPr>
      <w:ind w:left="1260"/>
    </w:pPr>
  </w:style>
  <w:style w:type="paragraph" w:styleId="IndexHeading">
    <w:name w:val="index heading"/>
    <w:basedOn w:val="Normal"/>
    <w:next w:val="Index1"/>
    <w:semiHidden/>
    <w:rsid w:val="00E42C98"/>
    <w:rPr>
      <w:rFonts w:ascii="Arial" w:hAnsi="Arial"/>
      <w:b/>
      <w:bCs/>
    </w:rPr>
  </w:style>
  <w:style w:type="paragraph" w:customStyle="1" w:styleId="Step123">
    <w:name w:val="Step 123"/>
    <w:basedOn w:val="Normal"/>
    <w:qFormat/>
    <w:rsid w:val="00E42C98"/>
    <w:pPr>
      <w:numPr>
        <w:ilvl w:val="1"/>
        <w:numId w:val="23"/>
      </w:numPr>
    </w:pPr>
    <w:rPr>
      <w:kern w:val="0"/>
    </w:rPr>
  </w:style>
  <w:style w:type="paragraph" w:styleId="EndnoteText">
    <w:name w:val="endnote text"/>
    <w:basedOn w:val="Normal"/>
    <w:semiHidden/>
    <w:rsid w:val="00E42C98"/>
  </w:style>
  <w:style w:type="character" w:styleId="EndnoteReference">
    <w:name w:val="endnote reference"/>
    <w:basedOn w:val="DefaultParagraphFont"/>
    <w:semiHidden/>
    <w:rsid w:val="00E42C98"/>
    <w:rPr>
      <w:vertAlign w:val="superscript"/>
    </w:rPr>
  </w:style>
  <w:style w:type="paragraph" w:styleId="TableofAuthorities">
    <w:name w:val="table of authorities"/>
    <w:basedOn w:val="Normal"/>
    <w:next w:val="Normal"/>
    <w:semiHidden/>
    <w:rsid w:val="00E42C98"/>
    <w:pPr>
      <w:ind w:left="420"/>
    </w:pPr>
  </w:style>
  <w:style w:type="paragraph" w:styleId="TOAHeading">
    <w:name w:val="toa heading"/>
    <w:basedOn w:val="Normal"/>
    <w:next w:val="Normal"/>
    <w:semiHidden/>
    <w:rsid w:val="00E42C98"/>
    <w:pPr>
      <w:spacing w:before="120"/>
    </w:pPr>
    <w:rPr>
      <w:rFonts w:ascii="Arial" w:hAnsi="Arial"/>
    </w:rPr>
  </w:style>
  <w:style w:type="paragraph" w:customStyle="1" w:styleId="Contents">
    <w:name w:val="Contents"/>
    <w:basedOn w:val="Heading1NoNumber"/>
    <w:rsid w:val="00E42C98"/>
    <w:pPr>
      <w:outlineLvl w:val="9"/>
    </w:pPr>
    <w:rPr>
      <w:rFonts w:eastAsia="SimHei"/>
    </w:rPr>
  </w:style>
  <w:style w:type="character" w:styleId="HTMLVariable">
    <w:name w:val="HTML Variable"/>
    <w:basedOn w:val="DefaultParagraphFont"/>
    <w:semiHidden/>
    <w:rsid w:val="00E42C98"/>
    <w:rPr>
      <w:i/>
      <w:iCs/>
    </w:rPr>
  </w:style>
  <w:style w:type="character" w:styleId="HTMLTypewriter">
    <w:name w:val="HTML Typewriter"/>
    <w:basedOn w:val="DefaultParagraphFont"/>
    <w:semiHidden/>
    <w:rsid w:val="00E42C98"/>
    <w:rPr>
      <w:rFonts w:ascii="Courier New" w:hAnsi="Courier New" w:cs="Courier New"/>
      <w:sz w:val="20"/>
      <w:szCs w:val="20"/>
    </w:rPr>
  </w:style>
  <w:style w:type="character" w:styleId="HTMLCode">
    <w:name w:val="HTML Code"/>
    <w:basedOn w:val="DefaultParagraphFont"/>
    <w:semiHidden/>
    <w:rsid w:val="00E42C98"/>
    <w:rPr>
      <w:rFonts w:ascii="Courier New" w:hAnsi="Courier New" w:cs="Courier New"/>
      <w:sz w:val="20"/>
      <w:szCs w:val="20"/>
    </w:rPr>
  </w:style>
  <w:style w:type="paragraph" w:styleId="HTMLAddress">
    <w:name w:val="HTML Address"/>
    <w:basedOn w:val="Normal"/>
    <w:semiHidden/>
    <w:rsid w:val="00E42C98"/>
    <w:rPr>
      <w:i/>
      <w:iCs/>
    </w:rPr>
  </w:style>
  <w:style w:type="character" w:styleId="HTMLDefinition">
    <w:name w:val="HTML Definition"/>
    <w:basedOn w:val="DefaultParagraphFont"/>
    <w:semiHidden/>
    <w:rsid w:val="00E42C98"/>
    <w:rPr>
      <w:i/>
      <w:iCs/>
    </w:rPr>
  </w:style>
  <w:style w:type="character" w:styleId="HTMLKeyboard">
    <w:name w:val="HTML Keyboard"/>
    <w:basedOn w:val="DefaultParagraphFont"/>
    <w:semiHidden/>
    <w:rsid w:val="00E42C98"/>
    <w:rPr>
      <w:rFonts w:ascii="Courier New" w:hAnsi="Courier New" w:cs="Courier New"/>
      <w:sz w:val="20"/>
      <w:szCs w:val="20"/>
    </w:rPr>
  </w:style>
  <w:style w:type="character" w:styleId="HTMLAcronym">
    <w:name w:val="HTML Acronym"/>
    <w:basedOn w:val="DefaultParagraphFont"/>
    <w:semiHidden/>
    <w:rsid w:val="00E42C98"/>
  </w:style>
  <w:style w:type="character" w:styleId="HTMLSample">
    <w:name w:val="HTML Sample"/>
    <w:basedOn w:val="DefaultParagraphFont"/>
    <w:semiHidden/>
    <w:rsid w:val="00E42C98"/>
    <w:rPr>
      <w:rFonts w:ascii="Courier New" w:hAnsi="Courier New" w:cs="Courier New"/>
    </w:rPr>
  </w:style>
  <w:style w:type="character" w:styleId="HTMLCite">
    <w:name w:val="HTML Cite"/>
    <w:basedOn w:val="DefaultParagraphFont"/>
    <w:semiHidden/>
    <w:rsid w:val="00E42C98"/>
    <w:rPr>
      <w:i/>
      <w:iCs/>
    </w:rPr>
  </w:style>
  <w:style w:type="paragraph" w:styleId="HTMLPreformatted">
    <w:name w:val="HTML Preformatted"/>
    <w:basedOn w:val="Normal"/>
    <w:semiHidden/>
    <w:rsid w:val="00E42C98"/>
    <w:rPr>
      <w:rFonts w:ascii="Courier New" w:hAnsi="Courier New" w:cs="Courier New"/>
      <w:sz w:val="20"/>
      <w:szCs w:val="20"/>
    </w:rPr>
  </w:style>
  <w:style w:type="table" w:styleId="TableWeb1">
    <w:name w:val="Table Web 1"/>
    <w:basedOn w:val="TableNormal"/>
    <w:semiHidden/>
    <w:rsid w:val="00E42C98"/>
    <w:pPr>
      <w:adjustRightInd w:val="0"/>
      <w:snapToGrid w:val="0"/>
      <w:spacing w:before="160" w:after="160" w:line="240" w:lineRule="atLeast"/>
      <w:ind w:left="170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42C98"/>
    <w:pPr>
      <w:adjustRightInd w:val="0"/>
      <w:snapToGrid w:val="0"/>
      <w:spacing w:before="160" w:after="160" w:line="240" w:lineRule="atLeast"/>
      <w:ind w:left="170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42C98"/>
    <w:pPr>
      <w:adjustRightInd w:val="0"/>
      <w:snapToGrid w:val="0"/>
      <w:spacing w:before="160" w:after="160" w:line="240" w:lineRule="atLeast"/>
      <w:ind w:left="170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E42C98"/>
    <w:pPr>
      <w:adjustRightInd w:val="0"/>
      <w:snapToGrid w:val="0"/>
      <w:spacing w:before="160" w:after="160" w:line="240" w:lineRule="atLeast"/>
      <w:ind w:left="170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E42C98"/>
    <w:pPr>
      <w:adjustRightInd w:val="0"/>
      <w:snapToGrid w:val="0"/>
      <w:spacing w:before="160" w:after="160" w:line="240" w:lineRule="atLeast"/>
      <w:ind w:left="170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42C98"/>
    <w:pPr>
      <w:adjustRightInd w:val="0"/>
      <w:snapToGrid w:val="0"/>
      <w:spacing w:before="160" w:after="160" w:line="240" w:lineRule="atLeast"/>
      <w:ind w:left="170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42C98"/>
    <w:pPr>
      <w:adjustRightInd w:val="0"/>
      <w:snapToGrid w:val="0"/>
      <w:spacing w:before="160" w:after="160" w:line="240" w:lineRule="atLeast"/>
      <w:ind w:left="170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alutation">
    <w:name w:val="Salutation"/>
    <w:basedOn w:val="Normal"/>
    <w:next w:val="Normal"/>
    <w:semiHidden/>
    <w:rsid w:val="00E42C98"/>
  </w:style>
  <w:style w:type="paragraph" w:styleId="PlainText">
    <w:name w:val="Plain Text"/>
    <w:basedOn w:val="Normal"/>
    <w:semiHidden/>
    <w:rsid w:val="00E42C98"/>
    <w:rPr>
      <w:rFonts w:ascii="SimSun" w:hAnsi="Courier New" w:cs="Courier New"/>
    </w:rPr>
  </w:style>
  <w:style w:type="table" w:styleId="TableElegant">
    <w:name w:val="Table Elegant"/>
    <w:basedOn w:val="TableNormal"/>
    <w:semiHidden/>
    <w:rsid w:val="00E42C98"/>
    <w:pPr>
      <w:adjustRightInd w:val="0"/>
      <w:snapToGrid w:val="0"/>
      <w:spacing w:before="160" w:after="160" w:line="240" w:lineRule="atLeast"/>
      <w:ind w:left="170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E42C98"/>
  </w:style>
  <w:style w:type="paragraph" w:styleId="Subtitle">
    <w:name w:val="Subtitle"/>
    <w:basedOn w:val="Normal"/>
    <w:qFormat/>
    <w:rsid w:val="00E42C98"/>
    <w:pPr>
      <w:spacing w:before="240" w:after="60" w:line="312" w:lineRule="atLeast"/>
      <w:jc w:val="center"/>
      <w:outlineLvl w:val="1"/>
    </w:pPr>
    <w:rPr>
      <w:rFonts w:ascii="Arial" w:hAnsi="Arial"/>
      <w:b/>
      <w:bCs/>
      <w:kern w:val="28"/>
      <w:sz w:val="32"/>
      <w:szCs w:val="32"/>
    </w:rPr>
  </w:style>
  <w:style w:type="table" w:styleId="TableClassic1">
    <w:name w:val="Table Classic 1"/>
    <w:basedOn w:val="TableNormal"/>
    <w:semiHidden/>
    <w:rsid w:val="00E42C98"/>
    <w:pPr>
      <w:adjustRightInd w:val="0"/>
      <w:snapToGrid w:val="0"/>
      <w:spacing w:before="160" w:after="160" w:line="240" w:lineRule="atLeast"/>
      <w:ind w:left="170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42C98"/>
    <w:pPr>
      <w:adjustRightInd w:val="0"/>
      <w:snapToGrid w:val="0"/>
      <w:spacing w:before="160" w:after="160" w:line="240" w:lineRule="atLeast"/>
      <w:ind w:left="170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42C98"/>
    <w:pPr>
      <w:adjustRightInd w:val="0"/>
      <w:snapToGrid w:val="0"/>
      <w:spacing w:before="160" w:after="160" w:line="240" w:lineRule="atLeast"/>
      <w:ind w:left="170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42C98"/>
    <w:pPr>
      <w:adjustRightInd w:val="0"/>
      <w:snapToGrid w:val="0"/>
      <w:spacing w:before="160" w:after="160" w:line="240" w:lineRule="atLeast"/>
      <w:ind w:left="170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EnvelopeReturn">
    <w:name w:val="envelope return"/>
    <w:basedOn w:val="Normal"/>
    <w:semiHidden/>
    <w:rsid w:val="00E42C98"/>
    <w:rPr>
      <w:rFonts w:ascii="Arial" w:hAnsi="Arial"/>
    </w:rPr>
  </w:style>
  <w:style w:type="table" w:styleId="TableSimple1">
    <w:name w:val="Table Simple 1"/>
    <w:basedOn w:val="TableNormal"/>
    <w:semiHidden/>
    <w:rsid w:val="00E42C98"/>
    <w:pPr>
      <w:adjustRightInd w:val="0"/>
      <w:snapToGrid w:val="0"/>
      <w:spacing w:before="160" w:after="160" w:line="240" w:lineRule="atLeast"/>
      <w:ind w:left="170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42C98"/>
    <w:pPr>
      <w:adjustRightInd w:val="0"/>
      <w:snapToGrid w:val="0"/>
      <w:spacing w:before="160" w:after="160" w:line="240" w:lineRule="atLeast"/>
      <w:ind w:left="170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42C98"/>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E42C98"/>
    <w:pPr>
      <w:ind w:leftChars="2100" w:left="100"/>
    </w:pPr>
  </w:style>
  <w:style w:type="table" w:styleId="TableSubtle1">
    <w:name w:val="Table Subtle 1"/>
    <w:basedOn w:val="TableNormal"/>
    <w:semiHidden/>
    <w:rsid w:val="00E42C98"/>
    <w:pPr>
      <w:adjustRightInd w:val="0"/>
      <w:snapToGrid w:val="0"/>
      <w:spacing w:before="160" w:after="160" w:line="240" w:lineRule="atLeast"/>
      <w:ind w:left="170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42C98"/>
    <w:pPr>
      <w:adjustRightInd w:val="0"/>
      <w:snapToGrid w:val="0"/>
      <w:spacing w:before="160" w:after="160" w:line="240" w:lineRule="atLeast"/>
      <w:ind w:left="170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E42C98"/>
    <w:pPr>
      <w:adjustRightInd w:val="0"/>
      <w:snapToGrid w:val="0"/>
      <w:spacing w:before="160" w:after="160" w:line="240" w:lineRule="atLeast"/>
      <w:ind w:left="1701"/>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42C98"/>
    <w:pPr>
      <w:adjustRightInd w:val="0"/>
      <w:snapToGrid w:val="0"/>
      <w:spacing w:before="160" w:after="160" w:line="240" w:lineRule="atLeast"/>
      <w:ind w:left="1701"/>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42C98"/>
    <w:pPr>
      <w:adjustRightInd w:val="0"/>
      <w:snapToGrid w:val="0"/>
      <w:spacing w:before="160" w:after="160" w:line="240" w:lineRule="atLeast"/>
      <w:ind w:left="1701"/>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
    <w:name w:val="List"/>
    <w:basedOn w:val="Normal"/>
    <w:semiHidden/>
    <w:rsid w:val="00E42C98"/>
    <w:pPr>
      <w:ind w:left="200" w:hangingChars="200" w:hanging="200"/>
    </w:pPr>
  </w:style>
  <w:style w:type="paragraph" w:styleId="List2">
    <w:name w:val="List 2"/>
    <w:basedOn w:val="Normal"/>
    <w:semiHidden/>
    <w:rsid w:val="00E42C98"/>
    <w:pPr>
      <w:ind w:leftChars="200" w:left="100" w:hangingChars="200" w:hanging="200"/>
    </w:pPr>
  </w:style>
  <w:style w:type="paragraph" w:styleId="List3">
    <w:name w:val="List 3"/>
    <w:basedOn w:val="Normal"/>
    <w:semiHidden/>
    <w:rsid w:val="00E42C98"/>
    <w:pPr>
      <w:ind w:leftChars="400" w:left="100" w:hangingChars="200" w:hanging="200"/>
    </w:pPr>
  </w:style>
  <w:style w:type="paragraph" w:styleId="List4">
    <w:name w:val="List 4"/>
    <w:basedOn w:val="Normal"/>
    <w:semiHidden/>
    <w:rsid w:val="00E42C98"/>
    <w:pPr>
      <w:ind w:leftChars="600" w:left="100" w:hangingChars="200" w:hanging="200"/>
    </w:pPr>
  </w:style>
  <w:style w:type="paragraph" w:styleId="List5">
    <w:name w:val="List 5"/>
    <w:basedOn w:val="Normal"/>
    <w:semiHidden/>
    <w:rsid w:val="00E42C98"/>
    <w:pPr>
      <w:ind w:leftChars="800" w:left="100" w:hangingChars="200" w:hanging="200"/>
    </w:pPr>
  </w:style>
  <w:style w:type="paragraph" w:styleId="ListNumber">
    <w:name w:val="List Number"/>
    <w:basedOn w:val="Normal"/>
    <w:semiHidden/>
    <w:rsid w:val="00E42C98"/>
    <w:pPr>
      <w:numPr>
        <w:numId w:val="3"/>
      </w:numPr>
    </w:pPr>
  </w:style>
  <w:style w:type="paragraph" w:styleId="ListNumber2">
    <w:name w:val="List Number 2"/>
    <w:basedOn w:val="Normal"/>
    <w:semiHidden/>
    <w:rsid w:val="00E42C98"/>
    <w:pPr>
      <w:numPr>
        <w:numId w:val="4"/>
      </w:numPr>
    </w:pPr>
  </w:style>
  <w:style w:type="paragraph" w:styleId="ListNumber3">
    <w:name w:val="List Number 3"/>
    <w:basedOn w:val="Normal"/>
    <w:semiHidden/>
    <w:rsid w:val="00E42C98"/>
    <w:pPr>
      <w:numPr>
        <w:numId w:val="5"/>
      </w:numPr>
    </w:pPr>
  </w:style>
  <w:style w:type="paragraph" w:styleId="ListNumber4">
    <w:name w:val="List Number 4"/>
    <w:basedOn w:val="Normal"/>
    <w:semiHidden/>
    <w:rsid w:val="00E42C98"/>
    <w:pPr>
      <w:numPr>
        <w:numId w:val="6"/>
      </w:numPr>
    </w:pPr>
  </w:style>
  <w:style w:type="paragraph" w:styleId="ListNumber5">
    <w:name w:val="List Number 5"/>
    <w:basedOn w:val="Normal"/>
    <w:semiHidden/>
    <w:rsid w:val="00E42C98"/>
    <w:pPr>
      <w:numPr>
        <w:numId w:val="7"/>
      </w:numPr>
    </w:pPr>
  </w:style>
  <w:style w:type="paragraph" w:styleId="ListContinue">
    <w:name w:val="List Continue"/>
    <w:basedOn w:val="Normal"/>
    <w:semiHidden/>
    <w:rsid w:val="00E42C98"/>
    <w:pPr>
      <w:spacing w:after="120"/>
      <w:ind w:leftChars="200" w:left="420"/>
    </w:pPr>
  </w:style>
  <w:style w:type="paragraph" w:styleId="ListContinue2">
    <w:name w:val="List Continue 2"/>
    <w:basedOn w:val="Normal"/>
    <w:semiHidden/>
    <w:rsid w:val="00E42C98"/>
    <w:pPr>
      <w:spacing w:after="120"/>
      <w:ind w:leftChars="400" w:left="840"/>
    </w:pPr>
  </w:style>
  <w:style w:type="paragraph" w:styleId="ListContinue3">
    <w:name w:val="List Continue 3"/>
    <w:basedOn w:val="Normal"/>
    <w:semiHidden/>
    <w:rsid w:val="00E42C98"/>
    <w:pPr>
      <w:spacing w:after="120"/>
      <w:ind w:leftChars="600" w:left="1260"/>
    </w:pPr>
  </w:style>
  <w:style w:type="paragraph" w:styleId="ListContinue4">
    <w:name w:val="List Continue 4"/>
    <w:basedOn w:val="Normal"/>
    <w:semiHidden/>
    <w:rsid w:val="00E42C98"/>
    <w:pPr>
      <w:spacing w:after="120"/>
      <w:ind w:leftChars="800" w:left="1680"/>
    </w:pPr>
  </w:style>
  <w:style w:type="paragraph" w:styleId="ListContinue5">
    <w:name w:val="List Continue 5"/>
    <w:basedOn w:val="Normal"/>
    <w:semiHidden/>
    <w:rsid w:val="00E42C98"/>
    <w:pPr>
      <w:spacing w:after="120"/>
      <w:ind w:leftChars="1000" w:left="2100"/>
    </w:pPr>
  </w:style>
  <w:style w:type="paragraph" w:styleId="ListBullet">
    <w:name w:val="List Bullet"/>
    <w:basedOn w:val="Normal"/>
    <w:autoRedefine/>
    <w:semiHidden/>
    <w:rsid w:val="00E42C98"/>
    <w:pPr>
      <w:numPr>
        <w:numId w:val="8"/>
      </w:numPr>
    </w:pPr>
  </w:style>
  <w:style w:type="paragraph" w:styleId="ListBullet2">
    <w:name w:val="List Bullet 2"/>
    <w:basedOn w:val="Normal"/>
    <w:autoRedefine/>
    <w:semiHidden/>
    <w:rsid w:val="00E42C98"/>
    <w:pPr>
      <w:numPr>
        <w:numId w:val="9"/>
      </w:numPr>
    </w:pPr>
  </w:style>
  <w:style w:type="paragraph" w:styleId="ListBullet3">
    <w:name w:val="List Bullet 3"/>
    <w:basedOn w:val="Normal"/>
    <w:autoRedefine/>
    <w:semiHidden/>
    <w:rsid w:val="00E42C98"/>
    <w:pPr>
      <w:numPr>
        <w:numId w:val="10"/>
      </w:numPr>
    </w:pPr>
  </w:style>
  <w:style w:type="paragraph" w:styleId="ListBullet4">
    <w:name w:val="List Bullet 4"/>
    <w:basedOn w:val="Normal"/>
    <w:autoRedefine/>
    <w:semiHidden/>
    <w:rsid w:val="00E42C98"/>
    <w:pPr>
      <w:numPr>
        <w:numId w:val="11"/>
      </w:numPr>
    </w:pPr>
  </w:style>
  <w:style w:type="paragraph" w:styleId="ListBullet5">
    <w:name w:val="List Bullet 5"/>
    <w:basedOn w:val="Normal"/>
    <w:autoRedefine/>
    <w:semiHidden/>
    <w:rsid w:val="00E42C98"/>
    <w:pPr>
      <w:numPr>
        <w:numId w:val="12"/>
      </w:numPr>
    </w:pPr>
  </w:style>
  <w:style w:type="table" w:styleId="TableList1">
    <w:name w:val="Table List 1"/>
    <w:basedOn w:val="TableNormal"/>
    <w:semiHidden/>
    <w:rsid w:val="00E42C98"/>
    <w:pPr>
      <w:adjustRightInd w:val="0"/>
      <w:snapToGrid w:val="0"/>
      <w:spacing w:before="160" w:after="160" w:line="240" w:lineRule="atLeast"/>
      <w:ind w:left="170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42C98"/>
    <w:pPr>
      <w:adjustRightInd w:val="0"/>
      <w:snapToGrid w:val="0"/>
      <w:spacing w:before="160" w:after="160" w:line="240" w:lineRule="atLeast"/>
      <w:ind w:left="170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42C98"/>
    <w:pPr>
      <w:adjustRightInd w:val="0"/>
      <w:snapToGrid w:val="0"/>
      <w:spacing w:before="160" w:after="160" w:line="240" w:lineRule="atLeast"/>
      <w:ind w:left="170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42C98"/>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42C98"/>
    <w:pPr>
      <w:adjustRightInd w:val="0"/>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42C98"/>
    <w:pPr>
      <w:adjustRightInd w:val="0"/>
      <w:snapToGrid w:val="0"/>
      <w:spacing w:before="160" w:after="160" w:line="240" w:lineRule="atLeast"/>
      <w:ind w:left="170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7">
    <w:name w:val="Table List 7"/>
    <w:basedOn w:val="TableNormal"/>
    <w:semiHidden/>
    <w:rsid w:val="00E42C98"/>
    <w:pPr>
      <w:adjustRightInd w:val="0"/>
      <w:snapToGrid w:val="0"/>
      <w:spacing w:before="160" w:after="160" w:line="240" w:lineRule="atLeast"/>
      <w:ind w:left="170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42C98"/>
    <w:pPr>
      <w:adjustRightInd w:val="0"/>
      <w:snapToGrid w:val="0"/>
      <w:spacing w:before="160" w:after="160" w:line="240" w:lineRule="atLeast"/>
      <w:ind w:left="170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Contemporary">
    <w:name w:val="Table Contemporary"/>
    <w:basedOn w:val="TableNormal"/>
    <w:semiHidden/>
    <w:rsid w:val="00E42C98"/>
    <w:pPr>
      <w:adjustRightInd w:val="0"/>
      <w:snapToGrid w:val="0"/>
      <w:spacing w:before="160" w:after="160" w:line="240" w:lineRule="atLeast"/>
      <w:ind w:left="170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E42C98"/>
    <w:rPr>
      <w:rFonts w:cs="Times New Roman"/>
    </w:rPr>
  </w:style>
  <w:style w:type="paragraph" w:styleId="Signature">
    <w:name w:val="Signature"/>
    <w:basedOn w:val="Normal"/>
    <w:semiHidden/>
    <w:rsid w:val="00E42C98"/>
    <w:pPr>
      <w:ind w:leftChars="2100" w:left="100"/>
    </w:pPr>
  </w:style>
  <w:style w:type="paragraph" w:styleId="Date">
    <w:name w:val="Date"/>
    <w:basedOn w:val="Normal"/>
    <w:next w:val="Normal"/>
    <w:semiHidden/>
    <w:rsid w:val="00E42C98"/>
    <w:pPr>
      <w:ind w:leftChars="2500" w:left="100"/>
    </w:pPr>
  </w:style>
  <w:style w:type="table" w:styleId="TableColumns1">
    <w:name w:val="Table Columns 1"/>
    <w:basedOn w:val="TableNormal"/>
    <w:semiHidden/>
    <w:rsid w:val="00E42C98"/>
    <w:pPr>
      <w:adjustRightInd w:val="0"/>
      <w:snapToGrid w:val="0"/>
      <w:spacing w:before="160" w:after="160" w:line="240" w:lineRule="atLeast"/>
      <w:ind w:left="170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42C98"/>
    <w:pPr>
      <w:adjustRightInd w:val="0"/>
      <w:snapToGrid w:val="0"/>
      <w:spacing w:before="160" w:after="160" w:line="240" w:lineRule="atLeast"/>
      <w:ind w:left="170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42C98"/>
    <w:pPr>
      <w:adjustRightInd w:val="0"/>
      <w:snapToGrid w:val="0"/>
      <w:spacing w:before="160" w:after="160" w:line="240" w:lineRule="atLeast"/>
      <w:ind w:left="170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42C98"/>
    <w:pPr>
      <w:adjustRightInd w:val="0"/>
      <w:snapToGrid w:val="0"/>
      <w:spacing w:before="160" w:after="160" w:line="240" w:lineRule="atLeast"/>
      <w:ind w:left="170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42C98"/>
    <w:pPr>
      <w:adjustRightInd w:val="0"/>
      <w:snapToGrid w:val="0"/>
      <w:spacing w:before="160" w:after="160" w:line="240" w:lineRule="atLeast"/>
      <w:ind w:left="170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42C98"/>
    <w:pPr>
      <w:adjustRightInd w:val="0"/>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
    <w:name w:val="Table Grid 2"/>
    <w:basedOn w:val="TableNormal"/>
    <w:semiHidden/>
    <w:rsid w:val="00E42C98"/>
    <w:pPr>
      <w:adjustRightInd w:val="0"/>
      <w:snapToGrid w:val="0"/>
      <w:spacing w:before="160" w:after="160" w:line="240" w:lineRule="atLeast"/>
      <w:ind w:left="170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42C98"/>
    <w:pPr>
      <w:adjustRightInd w:val="0"/>
      <w:snapToGrid w:val="0"/>
      <w:spacing w:before="160" w:after="160" w:line="240" w:lineRule="atLeast"/>
      <w:ind w:left="170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semiHidden/>
    <w:rsid w:val="00E42C98"/>
    <w:pPr>
      <w:adjustRightInd w:val="0"/>
      <w:snapToGrid w:val="0"/>
      <w:spacing w:before="160" w:after="160" w:line="240" w:lineRule="atLeast"/>
      <w:ind w:left="170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42C98"/>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42C98"/>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42C98"/>
    <w:pPr>
      <w:adjustRightInd w:val="0"/>
      <w:snapToGrid w:val="0"/>
      <w:spacing w:before="160" w:after="160" w:line="240" w:lineRule="atLeast"/>
      <w:ind w:left="170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42C98"/>
    <w:pPr>
      <w:adjustRightInd w:val="0"/>
      <w:snapToGrid w:val="0"/>
      <w:spacing w:before="160" w:after="160" w:line="240" w:lineRule="atLeast"/>
      <w:ind w:left="170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lockText">
    <w:name w:val="Block Text"/>
    <w:basedOn w:val="Normal"/>
    <w:semiHidden/>
    <w:rsid w:val="00E42C98"/>
    <w:pPr>
      <w:spacing w:after="120"/>
      <w:ind w:leftChars="700" w:left="1440" w:rightChars="700" w:right="1440"/>
    </w:pPr>
  </w:style>
  <w:style w:type="numbering" w:styleId="ArticleSection">
    <w:name w:val="Outline List 3"/>
    <w:basedOn w:val="NoList"/>
    <w:semiHidden/>
    <w:rsid w:val="00E42C98"/>
    <w:pPr>
      <w:numPr>
        <w:numId w:val="13"/>
      </w:numPr>
    </w:pPr>
  </w:style>
  <w:style w:type="paragraph" w:styleId="EnvelopeAddress">
    <w:name w:val="envelope address"/>
    <w:basedOn w:val="Normal"/>
    <w:semiHidden/>
    <w:rsid w:val="00E42C98"/>
    <w:pPr>
      <w:framePr w:w="7920" w:h="1980" w:hRule="exact" w:hSpace="180" w:wrap="auto" w:hAnchor="page" w:xAlign="center" w:yAlign="bottom"/>
      <w:ind w:leftChars="1400" w:left="100"/>
    </w:pPr>
    <w:rPr>
      <w:rFonts w:ascii="Arial" w:hAnsi="Arial"/>
    </w:rPr>
  </w:style>
  <w:style w:type="paragraph" w:styleId="MessageHeader">
    <w:name w:val="Message Header"/>
    <w:basedOn w:val="Normal"/>
    <w:semiHidden/>
    <w:rsid w:val="00E42C9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character" w:styleId="LineNumber">
    <w:name w:val="line number"/>
    <w:basedOn w:val="DefaultParagraphFont"/>
    <w:semiHidden/>
    <w:rsid w:val="00E42C98"/>
  </w:style>
  <w:style w:type="character" w:styleId="PageNumber">
    <w:name w:val="page number"/>
    <w:basedOn w:val="DefaultParagraphFont"/>
    <w:semiHidden/>
    <w:rsid w:val="00E42C98"/>
  </w:style>
  <w:style w:type="character" w:styleId="FollowedHyperlink">
    <w:name w:val="FollowedHyperlink"/>
    <w:semiHidden/>
    <w:rsid w:val="00E42C98"/>
    <w:rPr>
      <w:color w:val="800080"/>
      <w:u w:val="none"/>
    </w:rPr>
  </w:style>
  <w:style w:type="paragraph" w:styleId="BodyText">
    <w:name w:val="Body Text"/>
    <w:basedOn w:val="Normal"/>
    <w:semiHidden/>
    <w:rsid w:val="00E42C98"/>
    <w:pPr>
      <w:spacing w:after="120"/>
    </w:pPr>
  </w:style>
  <w:style w:type="paragraph" w:styleId="BodyTextFirstIndent">
    <w:name w:val="Body Text First Indent"/>
    <w:basedOn w:val="BodyText"/>
    <w:semiHidden/>
    <w:rsid w:val="00E42C98"/>
    <w:pPr>
      <w:ind w:firstLineChars="100" w:firstLine="420"/>
    </w:pPr>
  </w:style>
  <w:style w:type="paragraph" w:styleId="BodyTextIndent">
    <w:name w:val="Body Text Indent"/>
    <w:basedOn w:val="Normal"/>
    <w:semiHidden/>
    <w:rsid w:val="00E42C98"/>
    <w:pPr>
      <w:spacing w:after="120"/>
      <w:ind w:leftChars="200" w:left="420"/>
    </w:pPr>
  </w:style>
  <w:style w:type="paragraph" w:styleId="BodyTextFirstIndent2">
    <w:name w:val="Body Text First Indent 2"/>
    <w:basedOn w:val="BodyTextIndent"/>
    <w:semiHidden/>
    <w:rsid w:val="00E42C98"/>
    <w:pPr>
      <w:ind w:firstLineChars="200" w:firstLine="420"/>
    </w:pPr>
  </w:style>
  <w:style w:type="paragraph" w:styleId="NormalIndent">
    <w:name w:val="Normal Indent"/>
    <w:basedOn w:val="Normal"/>
    <w:semiHidden/>
    <w:rsid w:val="00E42C98"/>
    <w:pPr>
      <w:ind w:firstLineChars="200" w:firstLine="420"/>
    </w:pPr>
  </w:style>
  <w:style w:type="paragraph" w:styleId="BodyText2">
    <w:name w:val="Body Text 2"/>
    <w:basedOn w:val="Normal"/>
    <w:semiHidden/>
    <w:rsid w:val="00E42C98"/>
    <w:pPr>
      <w:spacing w:after="120" w:line="480" w:lineRule="auto"/>
    </w:pPr>
  </w:style>
  <w:style w:type="paragraph" w:styleId="BodyText3">
    <w:name w:val="Body Text 3"/>
    <w:basedOn w:val="Normal"/>
    <w:semiHidden/>
    <w:rsid w:val="00E42C98"/>
    <w:pPr>
      <w:spacing w:after="120"/>
    </w:pPr>
    <w:rPr>
      <w:sz w:val="16"/>
      <w:szCs w:val="16"/>
    </w:rPr>
  </w:style>
  <w:style w:type="paragraph" w:styleId="BodyTextIndent2">
    <w:name w:val="Body Text Indent 2"/>
    <w:basedOn w:val="Normal"/>
    <w:semiHidden/>
    <w:rsid w:val="00E42C98"/>
    <w:pPr>
      <w:spacing w:after="120" w:line="480" w:lineRule="auto"/>
      <w:ind w:leftChars="200" w:left="420"/>
    </w:pPr>
  </w:style>
  <w:style w:type="paragraph" w:styleId="BodyTextIndent3">
    <w:name w:val="Body Text Indent 3"/>
    <w:basedOn w:val="Normal"/>
    <w:semiHidden/>
    <w:rsid w:val="00E42C98"/>
    <w:pPr>
      <w:spacing w:after="120"/>
      <w:ind w:leftChars="200" w:left="420"/>
    </w:pPr>
    <w:rPr>
      <w:sz w:val="16"/>
      <w:szCs w:val="16"/>
    </w:rPr>
  </w:style>
  <w:style w:type="paragraph" w:styleId="NoteHeading">
    <w:name w:val="Note Heading"/>
    <w:basedOn w:val="Normal"/>
    <w:next w:val="Normal"/>
    <w:semiHidden/>
    <w:rsid w:val="00E42C98"/>
    <w:pPr>
      <w:jc w:val="center"/>
    </w:pPr>
  </w:style>
  <w:style w:type="paragraph" w:customStyle="1" w:styleId="ItemStepinTable">
    <w:name w:val="Item Step in Table"/>
    <w:rsid w:val="00E42C98"/>
    <w:pPr>
      <w:numPr>
        <w:numId w:val="16"/>
      </w:numPr>
      <w:topLinePunct/>
      <w:spacing w:before="80" w:after="80" w:line="240" w:lineRule="atLeast"/>
    </w:pPr>
    <w:rPr>
      <w:rFonts w:cs="Arial"/>
      <w:sz w:val="21"/>
      <w:szCs w:val="22"/>
    </w:rPr>
  </w:style>
  <w:style w:type="paragraph" w:customStyle="1" w:styleId="End">
    <w:name w:val="End"/>
    <w:basedOn w:val="Normal"/>
    <w:rsid w:val="00E42C98"/>
    <w:pPr>
      <w:spacing w:after="400"/>
    </w:pPr>
    <w:rPr>
      <w:b/>
    </w:rPr>
  </w:style>
  <w:style w:type="paragraph" w:customStyle="1" w:styleId="1">
    <w:name w:val="样式1"/>
    <w:basedOn w:val="End"/>
    <w:semiHidden/>
    <w:rsid w:val="00E42C98"/>
    <w:rPr>
      <w:b w:val="0"/>
    </w:rPr>
  </w:style>
  <w:style w:type="paragraph" w:customStyle="1" w:styleId="NotesTextListinTable">
    <w:name w:val="Notes Text List in Table"/>
    <w:rsid w:val="00E42C98"/>
    <w:pPr>
      <w:numPr>
        <w:numId w:val="19"/>
      </w:numPr>
      <w:adjustRightInd w:val="0"/>
      <w:snapToGrid w:val="0"/>
      <w:spacing w:before="40" w:after="80" w:line="200" w:lineRule="atLeast"/>
    </w:pPr>
    <w:rPr>
      <w:rFonts w:eastAsia="KaiTi_GB2312" w:cs="Arial"/>
      <w:iCs/>
      <w:kern w:val="2"/>
      <w:sz w:val="18"/>
      <w:szCs w:val="18"/>
    </w:rPr>
  </w:style>
  <w:style w:type="paragraph" w:customStyle="1" w:styleId="NotesHeading">
    <w:name w:val="Notes Heading"/>
    <w:basedOn w:val="CAUTIONHeading"/>
    <w:rsid w:val="00E42C98"/>
    <w:pPr>
      <w:pBdr>
        <w:top w:val="none" w:sz="0" w:space="0" w:color="auto"/>
      </w:pBdr>
      <w:spacing w:after="40"/>
    </w:pPr>
    <w:rPr>
      <w:sz w:val="18"/>
      <w:szCs w:val="18"/>
    </w:rPr>
  </w:style>
  <w:style w:type="paragraph" w:customStyle="1" w:styleId="NotesText">
    <w:name w:val="Notes Text"/>
    <w:basedOn w:val="CAUTIONText"/>
    <w:rsid w:val="00E42C98"/>
    <w:pPr>
      <w:pBdr>
        <w:bottom w:val="none" w:sz="0" w:space="0" w:color="auto"/>
      </w:pBdr>
      <w:spacing w:before="40" w:line="200" w:lineRule="atLeast"/>
      <w:ind w:left="2075"/>
    </w:pPr>
    <w:rPr>
      <w:sz w:val="18"/>
      <w:szCs w:val="18"/>
    </w:rPr>
  </w:style>
  <w:style w:type="paragraph" w:customStyle="1" w:styleId="NotesTextList">
    <w:name w:val="Notes Text List"/>
    <w:basedOn w:val="CAUTIONTextList"/>
    <w:rsid w:val="00E42C98"/>
    <w:pPr>
      <w:numPr>
        <w:numId w:val="2"/>
      </w:numPr>
      <w:pBdr>
        <w:bottom w:val="none" w:sz="0" w:space="0" w:color="auto"/>
      </w:pBdr>
      <w:spacing w:before="40" w:line="200" w:lineRule="atLeast"/>
    </w:pPr>
    <w:rPr>
      <w:sz w:val="18"/>
      <w:szCs w:val="18"/>
    </w:rPr>
  </w:style>
  <w:style w:type="paragraph" w:customStyle="1" w:styleId="FigureDescriptioninAppendix">
    <w:name w:val="Figure Description in Appendix"/>
    <w:basedOn w:val="FigureDescription"/>
    <w:next w:val="Figure"/>
    <w:rsid w:val="00E42C98"/>
    <w:pPr>
      <w:keepNext w:val="0"/>
      <w:numPr>
        <w:numId w:val="21"/>
      </w:numPr>
    </w:pPr>
    <w:rPr>
      <w:rFonts w:eastAsia="SimSun"/>
    </w:rPr>
  </w:style>
  <w:style w:type="paragraph" w:customStyle="1" w:styleId="Appendixheading1">
    <w:name w:val="Appendix heading 1"/>
    <w:basedOn w:val="Heading1"/>
    <w:next w:val="Appendixheading2"/>
    <w:rsid w:val="00E42C98"/>
    <w:pPr>
      <w:keepLines/>
      <w:numPr>
        <w:numId w:val="21"/>
      </w:numPr>
      <w:topLinePunct w:val="0"/>
    </w:pPr>
    <w:rPr>
      <w:bCs w:val="0"/>
    </w:rPr>
  </w:style>
  <w:style w:type="paragraph" w:customStyle="1" w:styleId="TableDescriptioninAppendix">
    <w:name w:val="Table Description in Appendix"/>
    <w:basedOn w:val="Normal"/>
    <w:next w:val="Normal"/>
    <w:rsid w:val="00E42C98"/>
    <w:pPr>
      <w:keepNext/>
      <w:numPr>
        <w:ilvl w:val="8"/>
        <w:numId w:val="21"/>
      </w:numPr>
      <w:topLinePunct w:val="0"/>
      <w:spacing w:before="320" w:after="80"/>
    </w:pPr>
    <w:rPr>
      <w:spacing w:val="-4"/>
    </w:rPr>
  </w:style>
  <w:style w:type="paragraph" w:customStyle="1" w:styleId="Cover2">
    <w:name w:val="Cover 2"/>
    <w:rsid w:val="00E42C98"/>
    <w:pPr>
      <w:adjustRightInd w:val="0"/>
      <w:snapToGrid w:val="0"/>
    </w:pPr>
    <w:rPr>
      <w:rFonts w:ascii="Arial" w:eastAsia="SimHei" w:hAnsi="Arial" w:cs="Arial"/>
      <w:noProof/>
      <w:sz w:val="32"/>
      <w:szCs w:val="32"/>
      <w:lang w:eastAsia="en-US"/>
    </w:rPr>
  </w:style>
  <w:style w:type="paragraph" w:customStyle="1" w:styleId="CoverText">
    <w:name w:val="Cover Text"/>
    <w:rsid w:val="00E42C98"/>
    <w:pPr>
      <w:adjustRightInd w:val="0"/>
      <w:snapToGrid w:val="0"/>
      <w:spacing w:before="80" w:after="80" w:line="240" w:lineRule="atLeast"/>
      <w:jc w:val="both"/>
    </w:pPr>
    <w:rPr>
      <w:rFonts w:ascii="Arial" w:eastAsia="SimHei" w:hAnsi="Arial" w:cs="Arial"/>
      <w:snapToGrid w:val="0"/>
    </w:rPr>
  </w:style>
  <w:style w:type="paragraph" w:customStyle="1" w:styleId="Cover3">
    <w:name w:val="Cover 3"/>
    <w:basedOn w:val="Normal"/>
    <w:rsid w:val="00E42C98"/>
    <w:pPr>
      <w:widowControl w:val="0"/>
      <w:topLinePunct w:val="0"/>
      <w:spacing w:before="80" w:after="80"/>
      <w:ind w:left="0"/>
    </w:pPr>
    <w:rPr>
      <w:rFonts w:ascii="Arial" w:eastAsia="SimHei" w:hAnsi="Arial"/>
      <w:b/>
      <w:bCs/>
      <w:spacing w:val="-4"/>
      <w:sz w:val="22"/>
      <w:szCs w:val="22"/>
    </w:rPr>
  </w:style>
  <w:style w:type="paragraph" w:customStyle="1" w:styleId="ItemlistTextTD">
    <w:name w:val="Item list Text TD"/>
    <w:basedOn w:val="TerminalDisplay"/>
    <w:rsid w:val="00E42C98"/>
    <w:pPr>
      <w:ind w:left="2126"/>
    </w:pPr>
    <w:rPr>
      <w:spacing w:val="-1"/>
    </w:rPr>
  </w:style>
  <w:style w:type="paragraph" w:customStyle="1" w:styleId="SubItemListTextTD">
    <w:name w:val="Sub Item List Text TD"/>
    <w:basedOn w:val="TerminalDisplay"/>
    <w:rsid w:val="00E42C98"/>
    <w:pPr>
      <w:ind w:left="2410"/>
    </w:pPr>
    <w:rPr>
      <w:spacing w:val="-1"/>
    </w:rPr>
  </w:style>
  <w:style w:type="paragraph" w:customStyle="1" w:styleId="CopyrightDeclaration1">
    <w:name w:val="Copyright Declaration1"/>
    <w:rsid w:val="00E42C98"/>
    <w:pPr>
      <w:spacing w:before="80" w:after="80"/>
    </w:pPr>
    <w:rPr>
      <w:rFonts w:ascii="Arial" w:eastAsia="SimHei" w:hAnsi="Arial"/>
      <w:b/>
      <w:sz w:val="48"/>
      <w:szCs w:val="48"/>
    </w:rPr>
  </w:style>
  <w:style w:type="paragraph" w:customStyle="1" w:styleId="Cover20">
    <w:name w:val="Cover2"/>
    <w:semiHidden/>
    <w:rsid w:val="00E42C98"/>
    <w:pPr>
      <w:widowControl w:val="0"/>
      <w:adjustRightInd w:val="0"/>
      <w:snapToGrid w:val="0"/>
      <w:spacing w:before="800" w:after="1200"/>
    </w:pPr>
    <w:rPr>
      <w:rFonts w:ascii="Arial" w:eastAsia="SimHei" w:hAnsi="Arial" w:cs="Arial"/>
      <w:b/>
      <w:bCs/>
      <w:noProof/>
      <w:sz w:val="36"/>
      <w:szCs w:val="36"/>
      <w:lang w:eastAsia="en-US"/>
    </w:rPr>
  </w:style>
  <w:style w:type="paragraph" w:customStyle="1" w:styleId="Cover30">
    <w:name w:val="Cover3"/>
    <w:semiHidden/>
    <w:rsid w:val="00E42C98"/>
    <w:pPr>
      <w:adjustRightInd w:val="0"/>
      <w:snapToGrid w:val="0"/>
      <w:spacing w:before="80" w:after="80" w:line="240" w:lineRule="atLeast"/>
    </w:pPr>
    <w:rPr>
      <w:rFonts w:ascii="Arial" w:eastAsia="SimHei" w:hAnsi="Arial" w:cs="Arial"/>
      <w:noProof/>
      <w:sz w:val="32"/>
      <w:szCs w:val="32"/>
      <w:lang w:eastAsia="en-US"/>
    </w:rPr>
  </w:style>
  <w:style w:type="paragraph" w:customStyle="1" w:styleId="Cover40">
    <w:name w:val="Cover4"/>
    <w:basedOn w:val="Normal"/>
    <w:semiHidden/>
    <w:rsid w:val="00E42C98"/>
    <w:pPr>
      <w:topLinePunct w:val="0"/>
      <w:ind w:left="0"/>
    </w:pPr>
    <w:rPr>
      <w:rFonts w:ascii="Arial" w:eastAsia="Arial" w:hAnsi="Arial"/>
      <w:b/>
      <w:bCs/>
      <w:sz w:val="24"/>
      <w:szCs w:val="24"/>
    </w:rPr>
  </w:style>
  <w:style w:type="table" w:customStyle="1" w:styleId="TableNoFrame">
    <w:name w:val="Table No Frame"/>
    <w:basedOn w:val="TableGrid"/>
    <w:rsid w:val="00E42C98"/>
    <w:pPr>
      <w:adjustRightInd/>
      <w:snapToGrid/>
      <w:jc w:val="left"/>
    </w:pPr>
    <w:tblPr/>
  </w:style>
  <w:style w:type="table" w:customStyle="1" w:styleId="table0">
    <w:name w:val="table"/>
    <w:basedOn w:val="TableProfessional"/>
    <w:rsid w:val="00E42C98"/>
    <w:rPr>
      <w:rFonts w:eastAsia="Times New Roman" w:cs="Arial"/>
    </w:rPr>
    <w:tblPr>
      <w:tblInd w:w="1814" w:type="dxa"/>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Command">
    <w:name w:val="Command"/>
    <w:semiHidden/>
    <w:rsid w:val="00E42C98"/>
    <w:pPr>
      <w:spacing w:before="160" w:after="160"/>
    </w:pPr>
    <w:rPr>
      <w:rFonts w:ascii="Arial" w:eastAsia="SimHei" w:hAnsi="Arial" w:cs="Arial"/>
      <w:sz w:val="21"/>
      <w:szCs w:val="21"/>
    </w:rPr>
  </w:style>
  <w:style w:type="character" w:customStyle="1" w:styleId="commandparameter">
    <w:name w:val="command parameter"/>
    <w:semiHidden/>
    <w:rsid w:val="00E42C98"/>
    <w:rPr>
      <w:rFonts w:ascii="Arial" w:eastAsia="SimSun" w:hAnsi="Arial"/>
      <w:i/>
      <w:color w:val="auto"/>
      <w:sz w:val="21"/>
      <w:szCs w:val="21"/>
    </w:rPr>
  </w:style>
  <w:style w:type="character" w:customStyle="1" w:styleId="commandkeywords">
    <w:name w:val="command keywords"/>
    <w:semiHidden/>
    <w:rsid w:val="00E42C98"/>
    <w:rPr>
      <w:rFonts w:ascii="Arial" w:eastAsia="SimSun" w:hAnsi="Arial"/>
      <w:b/>
      <w:color w:val="auto"/>
      <w:sz w:val="21"/>
      <w:szCs w:val="21"/>
    </w:rPr>
  </w:style>
  <w:style w:type="paragraph" w:customStyle="1" w:styleId="a">
    <w:name w:val="图样式"/>
    <w:basedOn w:val="Normal"/>
    <w:semiHidden/>
    <w:rsid w:val="00E42C98"/>
    <w:pPr>
      <w:keepNext/>
      <w:topLinePunct w:val="0"/>
      <w:autoSpaceDE w:val="0"/>
      <w:autoSpaceDN w:val="0"/>
      <w:snapToGrid/>
      <w:spacing w:before="80" w:after="80" w:line="360" w:lineRule="auto"/>
      <w:ind w:left="0"/>
      <w:jc w:val="center"/>
    </w:pPr>
    <w:rPr>
      <w:rFonts w:cs="Times New Roman"/>
      <w:kern w:val="0"/>
      <w:szCs w:val="20"/>
    </w:rPr>
  </w:style>
  <w:style w:type="paragraph" w:customStyle="1" w:styleId="ItemListinTableText">
    <w:name w:val="Item List in Table Text"/>
    <w:basedOn w:val="Normal"/>
    <w:qFormat/>
    <w:rsid w:val="00E42C98"/>
    <w:pPr>
      <w:widowControl w:val="0"/>
      <w:spacing w:before="80" w:after="80"/>
      <w:ind w:left="284"/>
    </w:pPr>
    <w:rPr>
      <w:rFonts w:cs="Times New Roman"/>
      <w:snapToGrid w:val="0"/>
      <w:color w:val="000000"/>
      <w:kern w:val="0"/>
    </w:rPr>
  </w:style>
  <w:style w:type="paragraph" w:customStyle="1" w:styleId="ItemListinTableText0">
    <w:name w:val="Item List in Table Text + 海绿"/>
    <w:basedOn w:val="ItemListinTableText"/>
    <w:rsid w:val="00E42C98"/>
    <w:rPr>
      <w:color w:val="44964C"/>
    </w:rPr>
  </w:style>
  <w:style w:type="paragraph" w:customStyle="1" w:styleId="ItemStepinTable0">
    <w:name w:val="Item Step in Table + 海绿"/>
    <w:basedOn w:val="ItemStepinTable"/>
    <w:rsid w:val="00E42C98"/>
    <w:rPr>
      <w:color w:val="44964C"/>
    </w:rPr>
  </w:style>
  <w:style w:type="paragraph" w:customStyle="1" w:styleId="Appendixheading2">
    <w:name w:val="Appendix heading 2"/>
    <w:basedOn w:val="Heading2"/>
    <w:next w:val="Appendixheading3"/>
    <w:rsid w:val="00E42C98"/>
    <w:pPr>
      <w:numPr>
        <w:numId w:val="21"/>
      </w:numPr>
      <w:topLinePunct w:val="0"/>
      <w:spacing w:before="200"/>
    </w:pPr>
    <w:rPr>
      <w:rFonts w:cs="Times New Roman"/>
    </w:rPr>
  </w:style>
  <w:style w:type="paragraph" w:customStyle="1" w:styleId="Appendixheading3">
    <w:name w:val="Appendix heading 3"/>
    <w:basedOn w:val="Heading3"/>
    <w:next w:val="Appendixheading4"/>
    <w:rsid w:val="00E42C98"/>
    <w:pPr>
      <w:numPr>
        <w:numId w:val="21"/>
      </w:numPr>
      <w:topLinePunct w:val="0"/>
    </w:pPr>
    <w:rPr>
      <w:rFonts w:cs="Times New Roman"/>
    </w:rPr>
  </w:style>
  <w:style w:type="paragraph" w:customStyle="1" w:styleId="Appendixheading4">
    <w:name w:val="Appendix heading 4"/>
    <w:basedOn w:val="Heading4"/>
    <w:next w:val="Appendixheading5"/>
    <w:rsid w:val="00E42C98"/>
    <w:pPr>
      <w:numPr>
        <w:numId w:val="21"/>
      </w:numPr>
      <w:topLinePunct w:val="0"/>
    </w:pPr>
    <w:rPr>
      <w:bCs/>
    </w:rPr>
  </w:style>
  <w:style w:type="paragraph" w:customStyle="1" w:styleId="Appendixheading5">
    <w:name w:val="Appendix heading 5"/>
    <w:basedOn w:val="Heading5"/>
    <w:next w:val="Normal"/>
    <w:rsid w:val="00E42C98"/>
    <w:pPr>
      <w:numPr>
        <w:numId w:val="21"/>
      </w:numPr>
      <w:topLinePunct w:val="0"/>
    </w:pPr>
    <w:rPr>
      <w:rFonts w:cs="Times New Roman"/>
      <w:bCs/>
    </w:rPr>
  </w:style>
  <w:style w:type="character" w:customStyle="1" w:styleId="Heading1Char">
    <w:name w:val="Heading 1 Char"/>
    <w:aliases w:val="heading 1 Char,H1 Char,h1 Char,app heading 1 Char,l1 Char,Huvudrubrik Char,names Char,título 1 Char,ghost Char,g Char,1 ghost Char,Heading 0.1 Char,1st level Char,?berschrift 1 Char,R1 Char,H11 Char,H12 Char,H111 Char,H13 Char,H112 Char"/>
    <w:basedOn w:val="DefaultParagraphFont"/>
    <w:link w:val="Heading1"/>
    <w:rsid w:val="00181F49"/>
    <w:rPr>
      <w:rFonts w:ascii="Book Antiqua" w:eastAsia="SimHei" w:hAnsi="Book Antiqua" w:cs="Book Antiqua"/>
      <w:b/>
      <w:bCs/>
      <w:kern w:val="2"/>
      <w:sz w:val="44"/>
      <w:szCs w:val="44"/>
    </w:rPr>
  </w:style>
  <w:style w:type="character" w:customStyle="1" w:styleId="Heading2Char">
    <w:name w:val="Heading 2 Char"/>
    <w:aliases w:val="heading 2 Char,1 Char,H2 Char,UNDERRUBRIK 1-2 Char,l2 Char,h:2 Char,h:2app Char,T2 Char,A Char,Header 2 Char,Level 2 Head Char,2 Char,节名 Char,Title2 Char,?ú?? Char,2nd level Char,Titre2 Char,sect 1.2 Char,Underrubrik1 Char,prop2 Char"/>
    <w:basedOn w:val="DefaultParagraphFont"/>
    <w:link w:val="Heading2"/>
    <w:locked/>
    <w:rsid w:val="00181F49"/>
    <w:rPr>
      <w:rFonts w:ascii="Book Antiqua" w:eastAsia="SimHei" w:hAnsi="Book Antiqua" w:cs="Book Antiqua"/>
      <w:b/>
      <w:bCs/>
      <w:noProof/>
      <w:sz w:val="36"/>
      <w:szCs w:val="36"/>
      <w:lang w:eastAsia="en-US"/>
    </w:rPr>
  </w:style>
  <w:style w:type="character" w:customStyle="1" w:styleId="Heading3Char">
    <w:name w:val="Heading 3 Char"/>
    <w:aliases w:val="heading 3 Char,h:3 Char,h2 Char,3 Char,Kop 3V Char,l3 Char,Level 3 Head Char,heading 3 + Indent: Left 0.25 in Char,Title3 Char,1.1.1.标题 3 Char,sect1.2.3 Char,list 3 Char,Head 3 Char,h31 Char,h32 Char,h33 Char,h34 Char,h35 Char,h36 Char"/>
    <w:basedOn w:val="DefaultParagraphFont"/>
    <w:link w:val="Heading3"/>
    <w:locked/>
    <w:rsid w:val="00181F49"/>
    <w:rPr>
      <w:rFonts w:ascii="Book Antiqua" w:eastAsia="SimHei" w:hAnsi="Book Antiqua" w:cs="SimSun"/>
      <w:b/>
      <w:noProof/>
      <w:sz w:val="32"/>
      <w:szCs w:val="32"/>
    </w:rPr>
  </w:style>
  <w:style w:type="character" w:customStyle="1" w:styleId="HeaderChar">
    <w:name w:val="Header Char"/>
    <w:basedOn w:val="DefaultParagraphFont"/>
    <w:link w:val="Header"/>
    <w:rsid w:val="00181F49"/>
    <w:rPr>
      <w:rFonts w:cs="Arial"/>
      <w:kern w:val="2"/>
      <w:sz w:val="2"/>
      <w:szCs w:val="2"/>
    </w:rPr>
  </w:style>
  <w:style w:type="paragraph" w:customStyle="1" w:styleId="FigureDescriptioninPreface">
    <w:name w:val="Figure Description in Preface"/>
    <w:basedOn w:val="Figure"/>
    <w:next w:val="Figure"/>
    <w:rsid w:val="00181F49"/>
    <w:pPr>
      <w:numPr>
        <w:numId w:val="24"/>
      </w:numPr>
    </w:pPr>
    <w:rPr>
      <w:snapToGrid w:val="0"/>
    </w:rPr>
  </w:style>
  <w:style w:type="character" w:customStyle="1" w:styleId="CommentTextChar">
    <w:name w:val="Comment Text Char"/>
    <w:basedOn w:val="DefaultParagraphFont"/>
    <w:link w:val="CommentText"/>
    <w:semiHidden/>
    <w:rsid w:val="00181F49"/>
    <w:rPr>
      <w:rFonts w:cs="Arial"/>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e.huawei.com/us/products/cloud-computing-dc/servers/fusioncube/fusioncube-9000"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huawei.com" TargetMode="Externa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png"/><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X376365\AppData\Roaming\Microsoft\Templates\customer%20document%20template&#26032;.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BFF4A-770E-467E-85F4-0D2BC62F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document template新</Template>
  <TotalTime>1</TotalTime>
  <Pages>13</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Release Notes</vt:lpstr>
    </vt:vector>
  </TitlesOfParts>
  <Company>Huawei Technloogies Co.,Ltd.</Company>
  <LinksUpToDate>false</LinksUpToDate>
  <CharactersWithSpaces>11848</CharactersWithSpaces>
  <SharedDoc>false</SharedDoc>
  <HLinks>
    <vt:vector size="174" baseType="variant">
      <vt:variant>
        <vt:i4>1179711</vt:i4>
      </vt:variant>
      <vt:variant>
        <vt:i4>181</vt:i4>
      </vt:variant>
      <vt:variant>
        <vt:i4>0</vt:i4>
      </vt:variant>
      <vt:variant>
        <vt:i4>5</vt:i4>
      </vt:variant>
      <vt:variant>
        <vt:lpwstr/>
      </vt:variant>
      <vt:variant>
        <vt:lpwstr>_Toc359604522</vt:lpwstr>
      </vt:variant>
      <vt:variant>
        <vt:i4>1179711</vt:i4>
      </vt:variant>
      <vt:variant>
        <vt:i4>175</vt:i4>
      </vt:variant>
      <vt:variant>
        <vt:i4>0</vt:i4>
      </vt:variant>
      <vt:variant>
        <vt:i4>5</vt:i4>
      </vt:variant>
      <vt:variant>
        <vt:lpwstr/>
      </vt:variant>
      <vt:variant>
        <vt:lpwstr>_Toc359604521</vt:lpwstr>
      </vt:variant>
      <vt:variant>
        <vt:i4>1179711</vt:i4>
      </vt:variant>
      <vt:variant>
        <vt:i4>169</vt:i4>
      </vt:variant>
      <vt:variant>
        <vt:i4>0</vt:i4>
      </vt:variant>
      <vt:variant>
        <vt:i4>5</vt:i4>
      </vt:variant>
      <vt:variant>
        <vt:lpwstr/>
      </vt:variant>
      <vt:variant>
        <vt:lpwstr>_Toc359604520</vt:lpwstr>
      </vt:variant>
      <vt:variant>
        <vt:i4>1114175</vt:i4>
      </vt:variant>
      <vt:variant>
        <vt:i4>163</vt:i4>
      </vt:variant>
      <vt:variant>
        <vt:i4>0</vt:i4>
      </vt:variant>
      <vt:variant>
        <vt:i4>5</vt:i4>
      </vt:variant>
      <vt:variant>
        <vt:lpwstr/>
      </vt:variant>
      <vt:variant>
        <vt:lpwstr>_Toc359604519</vt:lpwstr>
      </vt:variant>
      <vt:variant>
        <vt:i4>1114175</vt:i4>
      </vt:variant>
      <vt:variant>
        <vt:i4>157</vt:i4>
      </vt:variant>
      <vt:variant>
        <vt:i4>0</vt:i4>
      </vt:variant>
      <vt:variant>
        <vt:i4>5</vt:i4>
      </vt:variant>
      <vt:variant>
        <vt:lpwstr/>
      </vt:variant>
      <vt:variant>
        <vt:lpwstr>_Toc359604518</vt:lpwstr>
      </vt:variant>
      <vt:variant>
        <vt:i4>1114175</vt:i4>
      </vt:variant>
      <vt:variant>
        <vt:i4>151</vt:i4>
      </vt:variant>
      <vt:variant>
        <vt:i4>0</vt:i4>
      </vt:variant>
      <vt:variant>
        <vt:i4>5</vt:i4>
      </vt:variant>
      <vt:variant>
        <vt:lpwstr/>
      </vt:variant>
      <vt:variant>
        <vt:lpwstr>_Toc359604517</vt:lpwstr>
      </vt:variant>
      <vt:variant>
        <vt:i4>1114175</vt:i4>
      </vt:variant>
      <vt:variant>
        <vt:i4>145</vt:i4>
      </vt:variant>
      <vt:variant>
        <vt:i4>0</vt:i4>
      </vt:variant>
      <vt:variant>
        <vt:i4>5</vt:i4>
      </vt:variant>
      <vt:variant>
        <vt:lpwstr/>
      </vt:variant>
      <vt:variant>
        <vt:lpwstr>_Toc359604516</vt:lpwstr>
      </vt:variant>
      <vt:variant>
        <vt:i4>1114175</vt:i4>
      </vt:variant>
      <vt:variant>
        <vt:i4>139</vt:i4>
      </vt:variant>
      <vt:variant>
        <vt:i4>0</vt:i4>
      </vt:variant>
      <vt:variant>
        <vt:i4>5</vt:i4>
      </vt:variant>
      <vt:variant>
        <vt:lpwstr/>
      </vt:variant>
      <vt:variant>
        <vt:lpwstr>_Toc359604515</vt:lpwstr>
      </vt:variant>
      <vt:variant>
        <vt:i4>1114175</vt:i4>
      </vt:variant>
      <vt:variant>
        <vt:i4>133</vt:i4>
      </vt:variant>
      <vt:variant>
        <vt:i4>0</vt:i4>
      </vt:variant>
      <vt:variant>
        <vt:i4>5</vt:i4>
      </vt:variant>
      <vt:variant>
        <vt:lpwstr/>
      </vt:variant>
      <vt:variant>
        <vt:lpwstr>_Toc359604514</vt:lpwstr>
      </vt:variant>
      <vt:variant>
        <vt:i4>1114175</vt:i4>
      </vt:variant>
      <vt:variant>
        <vt:i4>127</vt:i4>
      </vt:variant>
      <vt:variant>
        <vt:i4>0</vt:i4>
      </vt:variant>
      <vt:variant>
        <vt:i4>5</vt:i4>
      </vt:variant>
      <vt:variant>
        <vt:lpwstr/>
      </vt:variant>
      <vt:variant>
        <vt:lpwstr>_Toc359604513</vt:lpwstr>
      </vt:variant>
      <vt:variant>
        <vt:i4>1114175</vt:i4>
      </vt:variant>
      <vt:variant>
        <vt:i4>121</vt:i4>
      </vt:variant>
      <vt:variant>
        <vt:i4>0</vt:i4>
      </vt:variant>
      <vt:variant>
        <vt:i4>5</vt:i4>
      </vt:variant>
      <vt:variant>
        <vt:lpwstr/>
      </vt:variant>
      <vt:variant>
        <vt:lpwstr>_Toc359604512</vt:lpwstr>
      </vt:variant>
      <vt:variant>
        <vt:i4>1114175</vt:i4>
      </vt:variant>
      <vt:variant>
        <vt:i4>115</vt:i4>
      </vt:variant>
      <vt:variant>
        <vt:i4>0</vt:i4>
      </vt:variant>
      <vt:variant>
        <vt:i4>5</vt:i4>
      </vt:variant>
      <vt:variant>
        <vt:lpwstr/>
      </vt:variant>
      <vt:variant>
        <vt:lpwstr>_Toc359604511</vt:lpwstr>
      </vt:variant>
      <vt:variant>
        <vt:i4>1114175</vt:i4>
      </vt:variant>
      <vt:variant>
        <vt:i4>109</vt:i4>
      </vt:variant>
      <vt:variant>
        <vt:i4>0</vt:i4>
      </vt:variant>
      <vt:variant>
        <vt:i4>5</vt:i4>
      </vt:variant>
      <vt:variant>
        <vt:lpwstr/>
      </vt:variant>
      <vt:variant>
        <vt:lpwstr>_Toc359604510</vt:lpwstr>
      </vt:variant>
      <vt:variant>
        <vt:i4>1048639</vt:i4>
      </vt:variant>
      <vt:variant>
        <vt:i4>103</vt:i4>
      </vt:variant>
      <vt:variant>
        <vt:i4>0</vt:i4>
      </vt:variant>
      <vt:variant>
        <vt:i4>5</vt:i4>
      </vt:variant>
      <vt:variant>
        <vt:lpwstr/>
      </vt:variant>
      <vt:variant>
        <vt:lpwstr>_Toc359604509</vt:lpwstr>
      </vt:variant>
      <vt:variant>
        <vt:i4>1048639</vt:i4>
      </vt:variant>
      <vt:variant>
        <vt:i4>97</vt:i4>
      </vt:variant>
      <vt:variant>
        <vt:i4>0</vt:i4>
      </vt:variant>
      <vt:variant>
        <vt:i4>5</vt:i4>
      </vt:variant>
      <vt:variant>
        <vt:lpwstr/>
      </vt:variant>
      <vt:variant>
        <vt:lpwstr>_Toc359604508</vt:lpwstr>
      </vt:variant>
      <vt:variant>
        <vt:i4>1048639</vt:i4>
      </vt:variant>
      <vt:variant>
        <vt:i4>91</vt:i4>
      </vt:variant>
      <vt:variant>
        <vt:i4>0</vt:i4>
      </vt:variant>
      <vt:variant>
        <vt:i4>5</vt:i4>
      </vt:variant>
      <vt:variant>
        <vt:lpwstr/>
      </vt:variant>
      <vt:variant>
        <vt:lpwstr>_Toc359604507</vt:lpwstr>
      </vt:variant>
      <vt:variant>
        <vt:i4>1048639</vt:i4>
      </vt:variant>
      <vt:variant>
        <vt:i4>85</vt:i4>
      </vt:variant>
      <vt:variant>
        <vt:i4>0</vt:i4>
      </vt:variant>
      <vt:variant>
        <vt:i4>5</vt:i4>
      </vt:variant>
      <vt:variant>
        <vt:lpwstr/>
      </vt:variant>
      <vt:variant>
        <vt:lpwstr>_Toc359604506</vt:lpwstr>
      </vt:variant>
      <vt:variant>
        <vt:i4>1048639</vt:i4>
      </vt:variant>
      <vt:variant>
        <vt:i4>79</vt:i4>
      </vt:variant>
      <vt:variant>
        <vt:i4>0</vt:i4>
      </vt:variant>
      <vt:variant>
        <vt:i4>5</vt:i4>
      </vt:variant>
      <vt:variant>
        <vt:lpwstr/>
      </vt:variant>
      <vt:variant>
        <vt:lpwstr>_Toc359604505</vt:lpwstr>
      </vt:variant>
      <vt:variant>
        <vt:i4>1048639</vt:i4>
      </vt:variant>
      <vt:variant>
        <vt:i4>73</vt:i4>
      </vt:variant>
      <vt:variant>
        <vt:i4>0</vt:i4>
      </vt:variant>
      <vt:variant>
        <vt:i4>5</vt:i4>
      </vt:variant>
      <vt:variant>
        <vt:lpwstr/>
      </vt:variant>
      <vt:variant>
        <vt:lpwstr>_Toc359604504</vt:lpwstr>
      </vt:variant>
      <vt:variant>
        <vt:i4>1048639</vt:i4>
      </vt:variant>
      <vt:variant>
        <vt:i4>67</vt:i4>
      </vt:variant>
      <vt:variant>
        <vt:i4>0</vt:i4>
      </vt:variant>
      <vt:variant>
        <vt:i4>5</vt:i4>
      </vt:variant>
      <vt:variant>
        <vt:lpwstr/>
      </vt:variant>
      <vt:variant>
        <vt:lpwstr>_Toc359604503</vt:lpwstr>
      </vt:variant>
      <vt:variant>
        <vt:i4>1048639</vt:i4>
      </vt:variant>
      <vt:variant>
        <vt:i4>61</vt:i4>
      </vt:variant>
      <vt:variant>
        <vt:i4>0</vt:i4>
      </vt:variant>
      <vt:variant>
        <vt:i4>5</vt:i4>
      </vt:variant>
      <vt:variant>
        <vt:lpwstr/>
      </vt:variant>
      <vt:variant>
        <vt:lpwstr>_Toc359604502</vt:lpwstr>
      </vt:variant>
      <vt:variant>
        <vt:i4>1048639</vt:i4>
      </vt:variant>
      <vt:variant>
        <vt:i4>55</vt:i4>
      </vt:variant>
      <vt:variant>
        <vt:i4>0</vt:i4>
      </vt:variant>
      <vt:variant>
        <vt:i4>5</vt:i4>
      </vt:variant>
      <vt:variant>
        <vt:lpwstr/>
      </vt:variant>
      <vt:variant>
        <vt:lpwstr>_Toc359604501</vt:lpwstr>
      </vt:variant>
      <vt:variant>
        <vt:i4>1048639</vt:i4>
      </vt:variant>
      <vt:variant>
        <vt:i4>49</vt:i4>
      </vt:variant>
      <vt:variant>
        <vt:i4>0</vt:i4>
      </vt:variant>
      <vt:variant>
        <vt:i4>5</vt:i4>
      </vt:variant>
      <vt:variant>
        <vt:lpwstr/>
      </vt:variant>
      <vt:variant>
        <vt:lpwstr>_Toc359604500</vt:lpwstr>
      </vt:variant>
      <vt:variant>
        <vt:i4>1638462</vt:i4>
      </vt:variant>
      <vt:variant>
        <vt:i4>43</vt:i4>
      </vt:variant>
      <vt:variant>
        <vt:i4>0</vt:i4>
      </vt:variant>
      <vt:variant>
        <vt:i4>5</vt:i4>
      </vt:variant>
      <vt:variant>
        <vt:lpwstr/>
      </vt:variant>
      <vt:variant>
        <vt:lpwstr>_Toc359604499</vt:lpwstr>
      </vt:variant>
      <vt:variant>
        <vt:i4>1638462</vt:i4>
      </vt:variant>
      <vt:variant>
        <vt:i4>37</vt:i4>
      </vt:variant>
      <vt:variant>
        <vt:i4>0</vt:i4>
      </vt:variant>
      <vt:variant>
        <vt:i4>5</vt:i4>
      </vt:variant>
      <vt:variant>
        <vt:lpwstr/>
      </vt:variant>
      <vt:variant>
        <vt:lpwstr>_Toc359604498</vt:lpwstr>
      </vt:variant>
      <vt:variant>
        <vt:i4>1638462</vt:i4>
      </vt:variant>
      <vt:variant>
        <vt:i4>31</vt:i4>
      </vt:variant>
      <vt:variant>
        <vt:i4>0</vt:i4>
      </vt:variant>
      <vt:variant>
        <vt:i4>5</vt:i4>
      </vt:variant>
      <vt:variant>
        <vt:lpwstr/>
      </vt:variant>
      <vt:variant>
        <vt:lpwstr>_Toc359604497</vt:lpwstr>
      </vt:variant>
      <vt:variant>
        <vt:i4>1638462</vt:i4>
      </vt:variant>
      <vt:variant>
        <vt:i4>25</vt:i4>
      </vt:variant>
      <vt:variant>
        <vt:i4>0</vt:i4>
      </vt:variant>
      <vt:variant>
        <vt:i4>5</vt:i4>
      </vt:variant>
      <vt:variant>
        <vt:lpwstr/>
      </vt:variant>
      <vt:variant>
        <vt:lpwstr>_Toc359604496</vt:lpwstr>
      </vt:variant>
      <vt:variant>
        <vt:i4>5701749</vt:i4>
      </vt:variant>
      <vt:variant>
        <vt:i4>20</vt:i4>
      </vt:variant>
      <vt:variant>
        <vt:i4>0</vt:i4>
      </vt:variant>
      <vt:variant>
        <vt:i4>5</vt:i4>
      </vt:variant>
      <vt:variant>
        <vt:lpwstr>mailto:Support@huawei.com</vt:lpwstr>
      </vt:variant>
      <vt:variant>
        <vt:lpwstr/>
      </vt:variant>
      <vt:variant>
        <vt:i4>2687029</vt:i4>
      </vt:variant>
      <vt:variant>
        <vt:i4>17</vt:i4>
      </vt:variant>
      <vt:variant>
        <vt:i4>0</vt:i4>
      </vt:variant>
      <vt:variant>
        <vt:i4>5</vt:i4>
      </vt:variant>
      <vt:variant>
        <vt:lpwstr>http://www.huawei.com/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creator>LWX376365</dc:creator>
  <cp:lastModifiedBy>pauline zhang</cp:lastModifiedBy>
  <cp:revision>2</cp:revision>
  <cp:lastPrinted>2006-06-19T08:29:00Z</cp:lastPrinted>
  <dcterms:created xsi:type="dcterms:W3CDTF">2018-11-20T17:22:00Z</dcterms:created>
  <dcterms:modified xsi:type="dcterms:W3CDTF">2018-11-20T17:22:00Z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rietaryDeclaration">
    <vt:lpwstr>Huawei Proprietary and Confidential      Copyright © Huawei Technologies Co., Ltd</vt:lpwstr>
  </property>
  <property fmtid="{D5CDD505-2E9C-101B-9397-08002B2CF9AE}" pid="3" name="ReleaseDate">
    <vt:lpwstr>2017-06-12</vt:lpwstr>
  </property>
  <property fmtid="{D5CDD505-2E9C-101B-9397-08002B2CF9AE}" pid="4" name="ProductVersion">
    <vt:lpwstr/>
  </property>
  <property fmtid="{D5CDD505-2E9C-101B-9397-08002B2CF9AE}" pid="5" name="DocumentName">
    <vt:lpwstr>Hyper-converged Infrastructure Management Technical White Paper</vt:lpwstr>
  </property>
  <property fmtid="{D5CDD505-2E9C-101B-9397-08002B2CF9AE}" pid="6" name="Product&amp;Project Name">
    <vt:lpwstr>Huawei eSight</vt:lpwstr>
  </property>
  <property fmtid="{D5CDD505-2E9C-101B-9397-08002B2CF9AE}" pid="7" name="DocumentVersion">
    <vt:lpwstr>01</vt:lpwstr>
  </property>
  <property fmtid="{D5CDD505-2E9C-101B-9397-08002B2CF9AE}" pid="8" name="Confidential">
    <vt:lpwstr/>
  </property>
  <property fmtid="{D5CDD505-2E9C-101B-9397-08002B2CF9AE}" pid="9" name="slevel">
    <vt:lpwstr>5</vt:lpwstr>
  </property>
  <property fmtid="{D5CDD505-2E9C-101B-9397-08002B2CF9AE}" pid="10" name="slevelui">
    <vt:lpwstr>0</vt:lpwstr>
  </property>
  <property fmtid="{D5CDD505-2E9C-101B-9397-08002B2CF9AE}" pid="11" name="_ms_pID_725343">
    <vt:lpwstr>(2)pFnt1cvdDVJrf/3qk/EUbjXBcFg5XhL1LeejQLZmYO5ZxY7w8K8x72FqXfLCPfl5PEYD57yJQKfGXP8kMcdBRHiMuoxc1MbL+aFa0d8gGxURXINs5rybcpv484Px+D09ZtnkGbrHqa9xduI4qCwJdzA7FhfAYLPR9UJcAhBHgdG6n8uvH74106xMLtdNRcp5tGsTQSTu8/RT+nqgDFq7m+20y0S3bZ0KX7qXs+JDgcxwxXgx</vt:lpwstr>
  </property>
  <property fmtid="{D5CDD505-2E9C-101B-9397-08002B2CF9AE}" pid="12" name="_ms_pID_725343_00">
    <vt:lpwstr>_ms_pID_725343</vt:lpwstr>
  </property>
  <property fmtid="{D5CDD505-2E9C-101B-9397-08002B2CF9AE}" pid="13" name="_ms_pID_7253431">
    <vt:lpwstr>MXqg1Cv/sxjrLTRQRo9bozlKSFuSe3DzlODP6x7J0xImOse8F47cUf7+3XTOfdJo1LcDkwxgw08yQdTYcI59+r2i+QrpuHjwfs+Poxdg0R4rD5duAMFuPdUc5q+N4afJEI4wi2qzlBM96iv6hcE5pZhn9Qw38FwaPQtcYQ==</vt:lpwstr>
  </property>
  <property fmtid="{D5CDD505-2E9C-101B-9397-08002B2CF9AE}" pid="14" name="_ms_pID_7253431_00">
    <vt:lpwstr>_ms_pID_7253431</vt:lpwstr>
  </property>
  <property fmtid="{D5CDD505-2E9C-101B-9397-08002B2CF9AE}" pid="15" name="_2015_ms_pID_725343">
    <vt:lpwstr>(3)xG0NGuoBm64h1xFXgzUeKVKDq2Ir9x8ny0dglyr1qDUkTkCZUWtKwsEjtnu4ylI/jnN9zKVn
LWYSn2ovlThFPPlAY4iG01c7hCVVCRQupXgJ/lMmtwgg62SRWwCrrFVwpfpJdt3AGz40QG0h
Voc0R/EBMXhY+bos4YViiwRnq1CC/vniz6sYgi1EokezIxqxhGczxNMGQBHahv3AYXoFddBC
qv5db07CmDEkuPuW9w</vt:lpwstr>
  </property>
  <property fmtid="{D5CDD505-2E9C-101B-9397-08002B2CF9AE}" pid="16" name="_2015_ms_pID_7253431">
    <vt:lpwstr>de0z1TTygcltAq/XdgKCdOVnMa3Oq/NPiugjzTNr880eWEmNI635EE
vOy97dKbfH6pM+LA1QSBvipn4vV1WSLByrUWBpnxRnX0Yba7CL5lSRt76N3qge97efwYAGp4
hv9vJ3TrrqzVdd52oGT46XWzDKq5ermjHE+0UiO+gOERKjqMM/BHi5Jtgp2JShdRQoCaJet1
eHENFRdhSy/VNcx5+ovYSxqG2yl/2hXfscox</vt:lpwstr>
  </property>
  <property fmtid="{D5CDD505-2E9C-101B-9397-08002B2CF9AE}" pid="17" name="_2015_ms_pID_7253432">
    <vt:lpwstr>Xw==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1542223339</vt:lpwstr>
  </property>
</Properties>
</file>